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175" w14:textId="77777777" w:rsidR="00930D32" w:rsidRDefault="00930D32" w:rsidP="00A16C01">
      <w:pPr>
        <w:pStyle w:val="LDStandardBodyText"/>
        <w:spacing w:line="24" w:lineRule="atLeast"/>
      </w:pPr>
      <w:bookmarkStart w:id="0" w:name="_GoBack"/>
      <w:bookmarkEnd w:id="0"/>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34688"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7B77CE28"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B352CF">
        <w:rPr>
          <w:rFonts w:ascii="Book Antiqua" w:hAnsi="Book Antiqua"/>
          <w:sz w:val="72"/>
          <w:szCs w:val="72"/>
        </w:rPr>
        <w:t>4</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35712"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5A4D1B7D" w:rsidR="00AD354A" w:rsidRPr="009E49EF" w:rsidRDefault="00AD354A" w:rsidP="00050BA3">
                            <w:pPr>
                              <w:jc w:val="center"/>
                              <w:rPr>
                                <w:b/>
                                <w:sz w:val="40"/>
                                <w:szCs w:val="40"/>
                              </w:rPr>
                            </w:pPr>
                            <w:r>
                              <w:rPr>
                                <w:b/>
                                <w:sz w:val="40"/>
                                <w:szCs w:val="40"/>
                              </w:rPr>
                              <w:t>1 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5A4D1B7D" w:rsidR="00AD354A" w:rsidRPr="009E49EF" w:rsidRDefault="00AD354A" w:rsidP="00050BA3">
                      <w:pPr>
                        <w:jc w:val="center"/>
                        <w:rPr>
                          <w:b/>
                          <w:sz w:val="40"/>
                          <w:szCs w:val="40"/>
                        </w:rPr>
                      </w:pPr>
                      <w:r>
                        <w:rPr>
                          <w:b/>
                          <w:sz w:val="40"/>
                          <w:szCs w:val="40"/>
                        </w:rPr>
                        <w:t>1 January 2020</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56941CF1"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1 </w:t>
      </w:r>
      <w:r w:rsidR="00620F2F" w:rsidRPr="00A16C01">
        <w:rPr>
          <w:rFonts w:cs="Arial"/>
          <w:sz w:val="22"/>
          <w:szCs w:val="22"/>
        </w:rPr>
        <w:t>J</w:t>
      </w:r>
      <w:r w:rsidR="00B352CF">
        <w:rPr>
          <w:rFonts w:cs="Arial"/>
          <w:sz w:val="22"/>
          <w:szCs w:val="22"/>
        </w:rPr>
        <w:t>anuar</w:t>
      </w:r>
      <w:r w:rsidR="00620F2F" w:rsidRPr="00A16C01">
        <w:rPr>
          <w:rFonts w:cs="Arial"/>
          <w:sz w:val="22"/>
          <w:szCs w:val="22"/>
        </w:rPr>
        <w:t xml:space="preserve">y </w:t>
      </w:r>
      <w:r w:rsidRPr="00A16C01">
        <w:rPr>
          <w:rFonts w:cs="Arial"/>
          <w:sz w:val="22"/>
          <w:szCs w:val="22"/>
        </w:rPr>
        <w:t>20</w:t>
      </w:r>
      <w:r w:rsidR="00B352CF">
        <w:rPr>
          <w:rFonts w:cs="Arial"/>
          <w:sz w:val="22"/>
          <w:szCs w:val="22"/>
        </w:rPr>
        <w:t>20</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77777777" w:rsidR="00050BA3" w:rsidRPr="00A16C01" w:rsidRDefault="00050BA3" w:rsidP="00A16C01">
      <w:pPr>
        <w:spacing w:after="240" w:line="20" w:lineRule="atLeast"/>
        <w:contextualSpacing/>
        <w:jc w:val="center"/>
      </w:pPr>
      <w:r w:rsidRPr="00A16C01">
        <w:t>Level 37 2 Lonsdale Street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77777777"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lastRenderedPageBreak/>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bl>
    <w:p w14:paraId="03C69214" w14:textId="6309C6CE" w:rsidR="00050BA3" w:rsidRPr="00A16C01" w:rsidRDefault="00050BA3" w:rsidP="00A16C01">
      <w:pPr>
        <w:spacing w:after="240" w:line="24" w:lineRule="atLeast"/>
        <w:jc w:val="center"/>
      </w:pPr>
    </w:p>
    <w:p w14:paraId="73DEB95E" w14:textId="77777777" w:rsidR="00050BA3" w:rsidRPr="00A16C01" w:rsidRDefault="00050BA3" w:rsidP="00A16C01">
      <w:pPr>
        <w:spacing w:after="240" w:line="24" w:lineRule="atLeast"/>
        <w:sectPr w:rsidR="00050BA3" w:rsidRPr="00A16C01" w:rsidSect="00712DBF">
          <w:pgSz w:w="11907" w:h="16840" w:code="9"/>
          <w:pgMar w:top="851" w:right="1134" w:bottom="851" w:left="1701" w:header="624" w:footer="397" w:gutter="0"/>
          <w:cols w:space="708"/>
          <w:titlePg/>
          <w:docGrid w:linePitch="360"/>
        </w:sectPr>
      </w:pPr>
    </w:p>
    <w:p w14:paraId="27AB6241" w14:textId="77777777" w:rsidR="000949F3" w:rsidRDefault="002E6EF9">
      <w:pPr>
        <w:pStyle w:val="TOC1"/>
        <w:tabs>
          <w:tab w:val="left" w:pos="850"/>
        </w:tabs>
      </w:pPr>
      <w:r w:rsidRPr="0060488B">
        <w:rPr>
          <w:sz w:val="28"/>
          <w:szCs w:val="28"/>
        </w:rPr>
        <w:lastRenderedPageBreak/>
        <w:t>Table of Contents</w:t>
      </w:r>
      <w:r w:rsidR="00C029E6" w:rsidRPr="00A16C01">
        <w:rPr>
          <w:sz w:val="28"/>
          <w:szCs w:val="28"/>
        </w:rPr>
        <w:fldChar w:fldCharType="begin"/>
      </w:r>
      <w:r w:rsidR="00C029E6" w:rsidRPr="0060488B">
        <w:rPr>
          <w:sz w:val="28"/>
          <w:szCs w:val="28"/>
        </w:rPr>
        <w:instrText xml:space="preserve"> TOC \o "1-3" \h \z \t "VGSO Hdg 2,2,LD_Standard1,2,LD_Standard2,2" </w:instrText>
      </w:r>
      <w:r w:rsidR="00C029E6" w:rsidRPr="00A16C01">
        <w:rPr>
          <w:sz w:val="28"/>
          <w:szCs w:val="28"/>
        </w:rPr>
        <w:fldChar w:fldCharType="separate"/>
      </w:r>
    </w:p>
    <w:p w14:paraId="74E515F3" w14:textId="29A1ED10"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1950" w:history="1">
        <w:r w:rsidR="000949F3" w:rsidRPr="00FA5AE0">
          <w:rPr>
            <w:rStyle w:val="Hyperlink"/>
          </w:rPr>
          <w:t>Part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Preliminary</w:t>
        </w:r>
        <w:r w:rsidR="000949F3">
          <w:rPr>
            <w:webHidden/>
          </w:rPr>
          <w:tab/>
        </w:r>
        <w:r w:rsidR="000949F3">
          <w:rPr>
            <w:webHidden/>
          </w:rPr>
          <w:fldChar w:fldCharType="begin"/>
        </w:r>
        <w:r w:rsidR="000949F3">
          <w:rPr>
            <w:webHidden/>
          </w:rPr>
          <w:instrText xml:space="preserve"> PAGEREF _Toc27141950 \h </w:instrText>
        </w:r>
        <w:r w:rsidR="000949F3">
          <w:rPr>
            <w:webHidden/>
          </w:rPr>
        </w:r>
        <w:r w:rsidR="000949F3">
          <w:rPr>
            <w:webHidden/>
          </w:rPr>
          <w:fldChar w:fldCharType="separate"/>
        </w:r>
        <w:r w:rsidR="000949F3">
          <w:rPr>
            <w:webHidden/>
          </w:rPr>
          <w:t>1</w:t>
        </w:r>
        <w:r w:rsidR="000949F3">
          <w:rPr>
            <w:webHidden/>
          </w:rPr>
          <w:fldChar w:fldCharType="end"/>
        </w:r>
      </w:hyperlink>
    </w:p>
    <w:p w14:paraId="13881047" w14:textId="699A6624"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51"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Introduction and definitions</w:t>
        </w:r>
        <w:r w:rsidR="000949F3">
          <w:rPr>
            <w:webHidden/>
          </w:rPr>
          <w:tab/>
        </w:r>
        <w:r w:rsidR="000949F3">
          <w:rPr>
            <w:webHidden/>
          </w:rPr>
          <w:fldChar w:fldCharType="begin"/>
        </w:r>
        <w:r w:rsidR="000949F3">
          <w:rPr>
            <w:webHidden/>
          </w:rPr>
          <w:instrText xml:space="preserve"> PAGEREF _Toc27141951 \h </w:instrText>
        </w:r>
        <w:r w:rsidR="000949F3">
          <w:rPr>
            <w:webHidden/>
          </w:rPr>
        </w:r>
        <w:r w:rsidR="000949F3">
          <w:rPr>
            <w:webHidden/>
          </w:rPr>
          <w:fldChar w:fldCharType="separate"/>
        </w:r>
        <w:r w:rsidR="000949F3">
          <w:rPr>
            <w:webHidden/>
          </w:rPr>
          <w:t>1</w:t>
        </w:r>
        <w:r w:rsidR="000949F3">
          <w:rPr>
            <w:webHidden/>
          </w:rPr>
          <w:fldChar w:fldCharType="end"/>
        </w:r>
      </w:hyperlink>
    </w:p>
    <w:p w14:paraId="65E53727" w14:textId="05BD2BCC" w:rsidR="000949F3" w:rsidRDefault="004F5DD0">
      <w:pPr>
        <w:pStyle w:val="TOC2"/>
        <w:rPr>
          <w:rFonts w:asciiTheme="minorHAnsi" w:eastAsiaTheme="minorEastAsia" w:hAnsiTheme="minorHAnsi" w:cstheme="minorBidi"/>
          <w:noProof/>
          <w:spacing w:val="0"/>
          <w:kern w:val="0"/>
          <w:sz w:val="22"/>
          <w:lang w:eastAsia="en-AU"/>
        </w:rPr>
      </w:pPr>
      <w:hyperlink w:anchor="_Toc27141952" w:history="1">
        <w:r w:rsidR="000949F3" w:rsidRPr="00FA5AE0">
          <w:rPr>
            <w:rStyle w:val="Hyperlink"/>
            <w:noProof/>
          </w:rPr>
          <w:t>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Citation</w:t>
        </w:r>
        <w:r w:rsidR="000949F3">
          <w:rPr>
            <w:noProof/>
            <w:webHidden/>
          </w:rPr>
          <w:tab/>
        </w:r>
        <w:r w:rsidR="000949F3">
          <w:rPr>
            <w:noProof/>
            <w:webHidden/>
          </w:rPr>
          <w:fldChar w:fldCharType="begin"/>
        </w:r>
        <w:r w:rsidR="000949F3">
          <w:rPr>
            <w:noProof/>
            <w:webHidden/>
          </w:rPr>
          <w:instrText xml:space="preserve"> PAGEREF _Toc27141952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2581B853" w14:textId="204C134E" w:rsidR="000949F3" w:rsidRDefault="004F5DD0">
      <w:pPr>
        <w:pStyle w:val="TOC2"/>
        <w:rPr>
          <w:rFonts w:asciiTheme="minorHAnsi" w:eastAsiaTheme="minorEastAsia" w:hAnsiTheme="minorHAnsi" w:cstheme="minorBidi"/>
          <w:noProof/>
          <w:spacing w:val="0"/>
          <w:kern w:val="0"/>
          <w:sz w:val="22"/>
          <w:lang w:eastAsia="en-AU"/>
        </w:rPr>
      </w:pPr>
      <w:hyperlink w:anchor="_Toc27141953" w:history="1">
        <w:r w:rsidR="000949F3" w:rsidRPr="00FA5AE0">
          <w:rPr>
            <w:rStyle w:val="Hyperlink"/>
            <w:noProof/>
          </w:rPr>
          <w:t>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Commencement</w:t>
        </w:r>
        <w:r w:rsidR="000949F3">
          <w:rPr>
            <w:noProof/>
            <w:webHidden/>
          </w:rPr>
          <w:tab/>
        </w:r>
        <w:r w:rsidR="000949F3">
          <w:rPr>
            <w:noProof/>
            <w:webHidden/>
          </w:rPr>
          <w:fldChar w:fldCharType="begin"/>
        </w:r>
        <w:r w:rsidR="000949F3">
          <w:rPr>
            <w:noProof/>
            <w:webHidden/>
          </w:rPr>
          <w:instrText xml:space="preserve"> PAGEREF _Toc27141953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7C8903DE" w14:textId="42FC4B58" w:rsidR="000949F3" w:rsidRDefault="004F5DD0">
      <w:pPr>
        <w:pStyle w:val="TOC2"/>
        <w:rPr>
          <w:rFonts w:asciiTheme="minorHAnsi" w:eastAsiaTheme="minorEastAsia" w:hAnsiTheme="minorHAnsi" w:cstheme="minorBidi"/>
          <w:noProof/>
          <w:spacing w:val="0"/>
          <w:kern w:val="0"/>
          <w:sz w:val="22"/>
          <w:lang w:eastAsia="en-AU"/>
        </w:rPr>
      </w:pPr>
      <w:hyperlink w:anchor="_Toc27141954" w:history="1">
        <w:r w:rsidR="000949F3" w:rsidRPr="00FA5AE0">
          <w:rPr>
            <w:rStyle w:val="Hyperlink"/>
            <w:noProof/>
          </w:rPr>
          <w:t>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_Toc27141954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2F6652F0" w14:textId="21722D96" w:rsidR="000949F3" w:rsidRDefault="004F5DD0">
      <w:pPr>
        <w:pStyle w:val="TOC2"/>
        <w:rPr>
          <w:rFonts w:asciiTheme="minorHAnsi" w:eastAsiaTheme="minorEastAsia" w:hAnsiTheme="minorHAnsi" w:cstheme="minorBidi"/>
          <w:noProof/>
          <w:spacing w:val="0"/>
          <w:kern w:val="0"/>
          <w:sz w:val="22"/>
          <w:lang w:eastAsia="en-AU"/>
        </w:rPr>
      </w:pPr>
      <w:hyperlink w:anchor="_Toc27141955" w:history="1">
        <w:r w:rsidR="000949F3" w:rsidRPr="00FA5AE0">
          <w:rPr>
            <w:rStyle w:val="Hyperlink"/>
            <w:noProof/>
          </w:rPr>
          <w:t>3A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Savings and Transitional Provisions</w:t>
        </w:r>
        <w:r w:rsidR="000949F3">
          <w:rPr>
            <w:noProof/>
            <w:webHidden/>
          </w:rPr>
          <w:tab/>
        </w:r>
        <w:r w:rsidR="000949F3">
          <w:rPr>
            <w:noProof/>
            <w:webHidden/>
          </w:rPr>
          <w:fldChar w:fldCharType="begin"/>
        </w:r>
        <w:r w:rsidR="000949F3">
          <w:rPr>
            <w:noProof/>
            <w:webHidden/>
          </w:rPr>
          <w:instrText xml:space="preserve"> PAGEREF _Toc27141955 \h </w:instrText>
        </w:r>
        <w:r w:rsidR="000949F3">
          <w:rPr>
            <w:noProof/>
            <w:webHidden/>
          </w:rPr>
        </w:r>
        <w:r w:rsidR="000949F3">
          <w:rPr>
            <w:noProof/>
            <w:webHidden/>
          </w:rPr>
          <w:fldChar w:fldCharType="separate"/>
        </w:r>
        <w:r w:rsidR="000949F3">
          <w:rPr>
            <w:noProof/>
            <w:webHidden/>
          </w:rPr>
          <w:t>12</w:t>
        </w:r>
        <w:r w:rsidR="000949F3">
          <w:rPr>
            <w:noProof/>
            <w:webHidden/>
          </w:rPr>
          <w:fldChar w:fldCharType="end"/>
        </w:r>
      </w:hyperlink>
    </w:p>
    <w:p w14:paraId="03887B43" w14:textId="13047C43" w:rsidR="000949F3" w:rsidRDefault="004F5DD0">
      <w:pPr>
        <w:pStyle w:val="TOC2"/>
        <w:rPr>
          <w:rFonts w:asciiTheme="minorHAnsi" w:eastAsiaTheme="minorEastAsia" w:hAnsiTheme="minorHAnsi" w:cstheme="minorBidi"/>
          <w:noProof/>
          <w:spacing w:val="0"/>
          <w:kern w:val="0"/>
          <w:sz w:val="22"/>
          <w:lang w:eastAsia="en-AU"/>
        </w:rPr>
      </w:pPr>
      <w:hyperlink w:anchor="_Toc27141956" w:history="1">
        <w:r w:rsidR="000949F3" w:rsidRPr="00FA5AE0">
          <w:rPr>
            <w:rStyle w:val="Hyperlink"/>
            <w:noProof/>
          </w:rPr>
          <w:t>3B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 and Application</w:t>
        </w:r>
        <w:r w:rsidR="000949F3">
          <w:rPr>
            <w:noProof/>
            <w:webHidden/>
          </w:rPr>
          <w:tab/>
        </w:r>
        <w:r w:rsidR="000949F3">
          <w:rPr>
            <w:noProof/>
            <w:webHidden/>
          </w:rPr>
          <w:fldChar w:fldCharType="begin"/>
        </w:r>
        <w:r w:rsidR="000949F3">
          <w:rPr>
            <w:noProof/>
            <w:webHidden/>
          </w:rPr>
          <w:instrText xml:space="preserve"> PAGEREF _Toc27141956 \h </w:instrText>
        </w:r>
        <w:r w:rsidR="000949F3">
          <w:rPr>
            <w:noProof/>
            <w:webHidden/>
          </w:rPr>
        </w:r>
        <w:r w:rsidR="000949F3">
          <w:rPr>
            <w:noProof/>
            <w:webHidden/>
          </w:rPr>
          <w:fldChar w:fldCharType="separate"/>
        </w:r>
        <w:r w:rsidR="000949F3">
          <w:rPr>
            <w:noProof/>
            <w:webHidden/>
          </w:rPr>
          <w:t>12</w:t>
        </w:r>
        <w:r w:rsidR="000949F3">
          <w:rPr>
            <w:noProof/>
            <w:webHidden/>
          </w:rPr>
          <w:fldChar w:fldCharType="end"/>
        </w:r>
      </w:hyperlink>
    </w:p>
    <w:p w14:paraId="25ED640D" w14:textId="542CCC19" w:rsidR="000949F3" w:rsidRDefault="004F5DD0">
      <w:pPr>
        <w:pStyle w:val="TOC2"/>
        <w:rPr>
          <w:rFonts w:asciiTheme="minorHAnsi" w:eastAsiaTheme="minorEastAsia" w:hAnsiTheme="minorHAnsi" w:cstheme="minorBidi"/>
          <w:noProof/>
          <w:spacing w:val="0"/>
          <w:kern w:val="0"/>
          <w:sz w:val="22"/>
          <w:lang w:eastAsia="en-AU"/>
        </w:rPr>
      </w:pPr>
      <w:hyperlink w:anchor="_Toc27141957" w:history="1">
        <w:r w:rsidR="000949F3" w:rsidRPr="00FA5AE0">
          <w:rPr>
            <w:rStyle w:val="Hyperlink"/>
            <w:noProof/>
          </w:rPr>
          <w:t>3C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Explicit Informed Consent</w:t>
        </w:r>
        <w:r w:rsidR="000949F3">
          <w:rPr>
            <w:noProof/>
            <w:webHidden/>
          </w:rPr>
          <w:tab/>
        </w:r>
        <w:r w:rsidR="000949F3">
          <w:rPr>
            <w:noProof/>
            <w:webHidden/>
          </w:rPr>
          <w:fldChar w:fldCharType="begin"/>
        </w:r>
        <w:r w:rsidR="000949F3">
          <w:rPr>
            <w:noProof/>
            <w:webHidden/>
          </w:rPr>
          <w:instrText xml:space="preserve"> PAGEREF _Toc27141957 \h </w:instrText>
        </w:r>
        <w:r w:rsidR="000949F3">
          <w:rPr>
            <w:noProof/>
            <w:webHidden/>
          </w:rPr>
        </w:r>
        <w:r w:rsidR="000949F3">
          <w:rPr>
            <w:noProof/>
            <w:webHidden/>
          </w:rPr>
          <w:fldChar w:fldCharType="separate"/>
        </w:r>
        <w:r w:rsidR="000949F3">
          <w:rPr>
            <w:noProof/>
            <w:webHidden/>
          </w:rPr>
          <w:t>13</w:t>
        </w:r>
        <w:r w:rsidR="000949F3">
          <w:rPr>
            <w:noProof/>
            <w:webHidden/>
          </w:rPr>
          <w:fldChar w:fldCharType="end"/>
        </w:r>
      </w:hyperlink>
    </w:p>
    <w:p w14:paraId="1F240EBB" w14:textId="761CC683" w:rsidR="000949F3" w:rsidRDefault="004F5DD0">
      <w:pPr>
        <w:pStyle w:val="TOC2"/>
        <w:rPr>
          <w:rFonts w:asciiTheme="minorHAnsi" w:eastAsiaTheme="minorEastAsia" w:hAnsiTheme="minorHAnsi" w:cstheme="minorBidi"/>
          <w:noProof/>
          <w:spacing w:val="0"/>
          <w:kern w:val="0"/>
          <w:sz w:val="22"/>
          <w:lang w:eastAsia="en-AU"/>
        </w:rPr>
      </w:pPr>
      <w:hyperlink w:anchor="_Toc27141958" w:history="1">
        <w:r w:rsidR="000949F3" w:rsidRPr="00FA5AE0">
          <w:rPr>
            <w:rStyle w:val="Hyperlink"/>
            <w:noProof/>
          </w:rPr>
          <w:t>3D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Record of explicit informed consent</w:t>
        </w:r>
        <w:r w:rsidR="000949F3">
          <w:rPr>
            <w:noProof/>
            <w:webHidden/>
          </w:rPr>
          <w:tab/>
        </w:r>
        <w:r w:rsidR="000949F3">
          <w:rPr>
            <w:noProof/>
            <w:webHidden/>
          </w:rPr>
          <w:fldChar w:fldCharType="begin"/>
        </w:r>
        <w:r w:rsidR="000949F3">
          <w:rPr>
            <w:noProof/>
            <w:webHidden/>
          </w:rPr>
          <w:instrText xml:space="preserve"> PAGEREF _Toc27141958 \h </w:instrText>
        </w:r>
        <w:r w:rsidR="000949F3">
          <w:rPr>
            <w:noProof/>
            <w:webHidden/>
          </w:rPr>
        </w:r>
        <w:r w:rsidR="000949F3">
          <w:rPr>
            <w:noProof/>
            <w:webHidden/>
          </w:rPr>
          <w:fldChar w:fldCharType="separate"/>
        </w:r>
        <w:r w:rsidR="000949F3">
          <w:rPr>
            <w:noProof/>
            <w:webHidden/>
          </w:rPr>
          <w:t>13</w:t>
        </w:r>
        <w:r w:rsidR="000949F3">
          <w:rPr>
            <w:noProof/>
            <w:webHidden/>
          </w:rPr>
          <w:fldChar w:fldCharType="end"/>
        </w:r>
      </w:hyperlink>
    </w:p>
    <w:p w14:paraId="4555E4C4" w14:textId="653000A5" w:rsidR="000949F3" w:rsidRDefault="004F5DD0">
      <w:pPr>
        <w:pStyle w:val="TOC2"/>
        <w:rPr>
          <w:rFonts w:asciiTheme="minorHAnsi" w:eastAsiaTheme="minorEastAsia" w:hAnsiTheme="minorHAnsi" w:cstheme="minorBidi"/>
          <w:noProof/>
          <w:spacing w:val="0"/>
          <w:kern w:val="0"/>
          <w:sz w:val="22"/>
          <w:lang w:eastAsia="en-AU"/>
        </w:rPr>
      </w:pPr>
      <w:hyperlink w:anchor="_Toc27141959" w:history="1">
        <w:r w:rsidR="000949F3" w:rsidRPr="00FA5AE0">
          <w:rPr>
            <w:rStyle w:val="Hyperlink"/>
            <w:noProof/>
          </w:rPr>
          <w:t>3E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or defective explicit informed consent</w:t>
        </w:r>
        <w:r w:rsidR="000949F3">
          <w:rPr>
            <w:noProof/>
            <w:webHidden/>
          </w:rPr>
          <w:tab/>
        </w:r>
        <w:r w:rsidR="000949F3">
          <w:rPr>
            <w:noProof/>
            <w:webHidden/>
          </w:rPr>
          <w:fldChar w:fldCharType="begin"/>
        </w:r>
        <w:r w:rsidR="000949F3">
          <w:rPr>
            <w:noProof/>
            <w:webHidden/>
          </w:rPr>
          <w:instrText xml:space="preserve"> PAGEREF _Toc27141959 \h </w:instrText>
        </w:r>
        <w:r w:rsidR="000949F3">
          <w:rPr>
            <w:noProof/>
            <w:webHidden/>
          </w:rPr>
        </w:r>
        <w:r w:rsidR="000949F3">
          <w:rPr>
            <w:noProof/>
            <w:webHidden/>
          </w:rPr>
          <w:fldChar w:fldCharType="separate"/>
        </w:r>
        <w:r w:rsidR="000949F3">
          <w:rPr>
            <w:noProof/>
            <w:webHidden/>
          </w:rPr>
          <w:t>14</w:t>
        </w:r>
        <w:r w:rsidR="000949F3">
          <w:rPr>
            <w:noProof/>
            <w:webHidden/>
          </w:rPr>
          <w:fldChar w:fldCharType="end"/>
        </w:r>
      </w:hyperlink>
    </w:p>
    <w:p w14:paraId="0B35FBF6" w14:textId="02D0C001" w:rsidR="000949F3" w:rsidRDefault="004F5DD0">
      <w:pPr>
        <w:pStyle w:val="TOC2"/>
        <w:rPr>
          <w:rFonts w:asciiTheme="minorHAnsi" w:eastAsiaTheme="minorEastAsia" w:hAnsiTheme="minorHAnsi" w:cstheme="minorBidi"/>
          <w:noProof/>
          <w:spacing w:val="0"/>
          <w:kern w:val="0"/>
          <w:sz w:val="22"/>
          <w:lang w:eastAsia="en-AU"/>
        </w:rPr>
      </w:pPr>
      <w:hyperlink w:anchor="_Toc27141960" w:history="1">
        <w:r w:rsidR="000949F3" w:rsidRPr="00FA5AE0">
          <w:rPr>
            <w:rStyle w:val="Hyperlink"/>
            <w:noProof/>
          </w:rPr>
          <w:t>3F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Giving of notices and other documents under this Code</w:t>
        </w:r>
        <w:r w:rsidR="000949F3">
          <w:rPr>
            <w:noProof/>
            <w:webHidden/>
          </w:rPr>
          <w:tab/>
        </w:r>
        <w:r w:rsidR="000949F3">
          <w:rPr>
            <w:noProof/>
            <w:webHidden/>
          </w:rPr>
          <w:fldChar w:fldCharType="begin"/>
        </w:r>
        <w:r w:rsidR="000949F3">
          <w:rPr>
            <w:noProof/>
            <w:webHidden/>
          </w:rPr>
          <w:instrText xml:space="preserve"> PAGEREF _Toc27141960 \h </w:instrText>
        </w:r>
        <w:r w:rsidR="000949F3">
          <w:rPr>
            <w:noProof/>
            <w:webHidden/>
          </w:rPr>
        </w:r>
        <w:r w:rsidR="000949F3">
          <w:rPr>
            <w:noProof/>
            <w:webHidden/>
          </w:rPr>
          <w:fldChar w:fldCharType="separate"/>
        </w:r>
        <w:r w:rsidR="000949F3">
          <w:rPr>
            <w:noProof/>
            <w:webHidden/>
          </w:rPr>
          <w:t>15</w:t>
        </w:r>
        <w:r w:rsidR="000949F3">
          <w:rPr>
            <w:noProof/>
            <w:webHidden/>
          </w:rPr>
          <w:fldChar w:fldCharType="end"/>
        </w:r>
      </w:hyperlink>
    </w:p>
    <w:p w14:paraId="310FCE28" w14:textId="47858850" w:rsidR="000949F3" w:rsidRDefault="004F5DD0">
      <w:pPr>
        <w:pStyle w:val="TOC2"/>
        <w:rPr>
          <w:rFonts w:asciiTheme="minorHAnsi" w:eastAsiaTheme="minorEastAsia" w:hAnsiTheme="minorHAnsi" w:cstheme="minorBidi"/>
          <w:noProof/>
          <w:spacing w:val="0"/>
          <w:kern w:val="0"/>
          <w:sz w:val="22"/>
          <w:lang w:eastAsia="en-AU"/>
        </w:rPr>
      </w:pPr>
      <w:hyperlink w:anchor="_Toc27141961" w:history="1">
        <w:r w:rsidR="000949F3" w:rsidRPr="00FA5AE0">
          <w:rPr>
            <w:rStyle w:val="Hyperlink"/>
            <w:noProof/>
            <w:lang w:val="en-US"/>
          </w:rPr>
          <w:t>3G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lang w:val="en-US"/>
          </w:rPr>
          <w:t>GST inclusive pricing</w:t>
        </w:r>
        <w:r w:rsidR="000949F3">
          <w:rPr>
            <w:noProof/>
            <w:webHidden/>
          </w:rPr>
          <w:tab/>
        </w:r>
        <w:r w:rsidR="000949F3">
          <w:rPr>
            <w:noProof/>
            <w:webHidden/>
          </w:rPr>
          <w:fldChar w:fldCharType="begin"/>
        </w:r>
        <w:r w:rsidR="000949F3">
          <w:rPr>
            <w:noProof/>
            <w:webHidden/>
          </w:rPr>
          <w:instrText xml:space="preserve"> PAGEREF _Toc27141961 \h </w:instrText>
        </w:r>
        <w:r w:rsidR="000949F3">
          <w:rPr>
            <w:noProof/>
            <w:webHidden/>
          </w:rPr>
        </w:r>
        <w:r w:rsidR="000949F3">
          <w:rPr>
            <w:noProof/>
            <w:webHidden/>
          </w:rPr>
          <w:fldChar w:fldCharType="separate"/>
        </w:r>
        <w:r w:rsidR="000949F3">
          <w:rPr>
            <w:noProof/>
            <w:webHidden/>
          </w:rPr>
          <w:t>15</w:t>
        </w:r>
        <w:r w:rsidR="000949F3">
          <w:rPr>
            <w:noProof/>
            <w:webHidden/>
          </w:rPr>
          <w:fldChar w:fldCharType="end"/>
        </w:r>
      </w:hyperlink>
    </w:p>
    <w:p w14:paraId="46649A70" w14:textId="2BFB92CE"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62"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_Toc27141962 \h </w:instrText>
        </w:r>
        <w:r w:rsidR="000949F3">
          <w:rPr>
            <w:webHidden/>
          </w:rPr>
        </w:r>
        <w:r w:rsidR="000949F3">
          <w:rPr>
            <w:webHidden/>
          </w:rPr>
          <w:fldChar w:fldCharType="separate"/>
        </w:r>
        <w:r w:rsidR="000949F3">
          <w:rPr>
            <w:webHidden/>
          </w:rPr>
          <w:t>17</w:t>
        </w:r>
        <w:r w:rsidR="000949F3">
          <w:rPr>
            <w:webHidden/>
          </w:rPr>
          <w:fldChar w:fldCharType="end"/>
        </w:r>
      </w:hyperlink>
    </w:p>
    <w:p w14:paraId="1C85A696" w14:textId="32DEDC96" w:rsidR="000949F3" w:rsidRDefault="004F5DD0">
      <w:pPr>
        <w:pStyle w:val="TOC2"/>
        <w:rPr>
          <w:rFonts w:asciiTheme="minorHAnsi" w:eastAsiaTheme="minorEastAsia" w:hAnsiTheme="minorHAnsi" w:cstheme="minorBidi"/>
          <w:noProof/>
          <w:spacing w:val="0"/>
          <w:kern w:val="0"/>
          <w:sz w:val="22"/>
          <w:lang w:eastAsia="en-AU"/>
        </w:rPr>
      </w:pPr>
      <w:hyperlink w:anchor="_Toc27141963" w:history="1">
        <w:r w:rsidR="000949F3" w:rsidRPr="00FA5AE0">
          <w:rPr>
            <w:rStyle w:val="Hyperlink"/>
            <w:noProof/>
          </w:rPr>
          <w:t>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_Toc27141963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4E54918C" w14:textId="0A6F589B" w:rsidR="000949F3" w:rsidRDefault="004F5DD0">
      <w:pPr>
        <w:pStyle w:val="TOC2"/>
        <w:rPr>
          <w:rFonts w:asciiTheme="minorHAnsi" w:eastAsiaTheme="minorEastAsia" w:hAnsiTheme="minorHAnsi" w:cstheme="minorBidi"/>
          <w:noProof/>
          <w:spacing w:val="0"/>
          <w:kern w:val="0"/>
          <w:sz w:val="22"/>
          <w:lang w:eastAsia="en-AU"/>
        </w:rPr>
      </w:pPr>
      <w:hyperlink w:anchor="_Toc27141964" w:history="1">
        <w:r w:rsidR="000949F3" w:rsidRPr="00FA5AE0">
          <w:rPr>
            <w:rStyle w:val="Hyperlink"/>
            <w:noProof/>
          </w:rPr>
          <w:t>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_Toc27141964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1D608586" w14:textId="1E83E09D"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65"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_Toc27141965 \h </w:instrText>
        </w:r>
        <w:r w:rsidR="000949F3">
          <w:rPr>
            <w:webHidden/>
          </w:rPr>
        </w:r>
        <w:r w:rsidR="000949F3">
          <w:rPr>
            <w:webHidden/>
          </w:rPr>
          <w:fldChar w:fldCharType="separate"/>
        </w:r>
        <w:r w:rsidR="000949F3">
          <w:rPr>
            <w:webHidden/>
          </w:rPr>
          <w:t>17</w:t>
        </w:r>
        <w:r w:rsidR="000949F3">
          <w:rPr>
            <w:webHidden/>
          </w:rPr>
          <w:fldChar w:fldCharType="end"/>
        </w:r>
      </w:hyperlink>
    </w:p>
    <w:p w14:paraId="1AEF1B1B" w14:textId="0F0D1DBF" w:rsidR="000949F3" w:rsidRDefault="004F5DD0">
      <w:pPr>
        <w:pStyle w:val="TOC2"/>
        <w:rPr>
          <w:rFonts w:asciiTheme="minorHAnsi" w:eastAsiaTheme="minorEastAsia" w:hAnsiTheme="minorHAnsi" w:cstheme="minorBidi"/>
          <w:noProof/>
          <w:spacing w:val="0"/>
          <w:kern w:val="0"/>
          <w:sz w:val="22"/>
          <w:lang w:eastAsia="en-AU"/>
        </w:rPr>
      </w:pPr>
      <w:hyperlink w:anchor="_Toc27141966" w:history="1">
        <w:r w:rsidR="000949F3" w:rsidRPr="00FA5AE0">
          <w:rPr>
            <w:rStyle w:val="Hyperlink"/>
            <w:noProof/>
          </w:rPr>
          <w:t>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_Toc27141966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61EFA1D7" w14:textId="4B7977D1" w:rsidR="000949F3" w:rsidRDefault="004F5DD0">
      <w:pPr>
        <w:pStyle w:val="TOC2"/>
        <w:rPr>
          <w:rFonts w:asciiTheme="minorHAnsi" w:eastAsiaTheme="minorEastAsia" w:hAnsiTheme="minorHAnsi" w:cstheme="minorBidi"/>
          <w:noProof/>
          <w:spacing w:val="0"/>
          <w:kern w:val="0"/>
          <w:sz w:val="22"/>
          <w:lang w:eastAsia="en-AU"/>
        </w:rPr>
      </w:pPr>
      <w:hyperlink w:anchor="_Toc27141967" w:history="1">
        <w:r w:rsidR="000949F3" w:rsidRPr="00FA5AE0">
          <w:rPr>
            <w:rStyle w:val="Hyperlink"/>
            <w:noProof/>
          </w:rPr>
          <w:t>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_Toc27141967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41209670" w14:textId="5E1CCC67" w:rsidR="000949F3" w:rsidRDefault="004F5DD0">
      <w:pPr>
        <w:pStyle w:val="TOC2"/>
        <w:rPr>
          <w:rFonts w:asciiTheme="minorHAnsi" w:eastAsiaTheme="minorEastAsia" w:hAnsiTheme="minorHAnsi" w:cstheme="minorBidi"/>
          <w:noProof/>
          <w:spacing w:val="0"/>
          <w:kern w:val="0"/>
          <w:sz w:val="22"/>
          <w:lang w:eastAsia="en-AU"/>
        </w:rPr>
      </w:pPr>
      <w:hyperlink w:anchor="_Toc27141968" w:history="1">
        <w:r w:rsidR="000949F3" w:rsidRPr="00FA5AE0">
          <w:rPr>
            <w:rStyle w:val="Hyperlink"/>
            <w:noProof/>
          </w:rPr>
          <w:t>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_Toc27141968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1A381EA8" w14:textId="06033C0A" w:rsidR="000949F3" w:rsidRDefault="004F5DD0">
      <w:pPr>
        <w:pStyle w:val="TOC2"/>
        <w:rPr>
          <w:rFonts w:asciiTheme="minorHAnsi" w:eastAsiaTheme="minorEastAsia" w:hAnsiTheme="minorHAnsi" w:cstheme="minorBidi"/>
          <w:noProof/>
          <w:spacing w:val="0"/>
          <w:kern w:val="0"/>
          <w:sz w:val="22"/>
          <w:lang w:eastAsia="en-AU"/>
        </w:rPr>
      </w:pPr>
      <w:hyperlink w:anchor="_Toc27141969" w:history="1">
        <w:r w:rsidR="000949F3" w:rsidRPr="00FA5AE0">
          <w:rPr>
            <w:rStyle w:val="Hyperlink"/>
            <w:noProof/>
          </w:rPr>
          <w:t>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_Toc27141969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75FCCFF2" w14:textId="73419F79" w:rsidR="000949F3" w:rsidRDefault="004F5DD0">
      <w:pPr>
        <w:pStyle w:val="TOC2"/>
        <w:rPr>
          <w:rFonts w:asciiTheme="minorHAnsi" w:eastAsiaTheme="minorEastAsia" w:hAnsiTheme="minorHAnsi" w:cstheme="minorBidi"/>
          <w:noProof/>
          <w:spacing w:val="0"/>
          <w:kern w:val="0"/>
          <w:sz w:val="22"/>
          <w:lang w:eastAsia="en-AU"/>
        </w:rPr>
      </w:pPr>
      <w:hyperlink w:anchor="_Toc27141970" w:history="1">
        <w:r w:rsidR="000949F3" w:rsidRPr="00FA5AE0">
          <w:rPr>
            <w:rStyle w:val="Hyperlink"/>
            <w:noProof/>
          </w:rPr>
          <w:t>10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_Toc27141970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7EC26A9A" w14:textId="725D60FE" w:rsidR="000949F3" w:rsidRDefault="004F5DD0">
      <w:pPr>
        <w:pStyle w:val="TOC2"/>
        <w:rPr>
          <w:rFonts w:asciiTheme="minorHAnsi" w:eastAsiaTheme="minorEastAsia" w:hAnsiTheme="minorHAnsi" w:cstheme="minorBidi"/>
          <w:noProof/>
          <w:spacing w:val="0"/>
          <w:kern w:val="0"/>
          <w:sz w:val="22"/>
          <w:lang w:eastAsia="en-AU"/>
        </w:rPr>
      </w:pPr>
      <w:hyperlink w:anchor="_Toc27141971" w:history="1">
        <w:r w:rsidR="000949F3" w:rsidRPr="00FA5AE0">
          <w:rPr>
            <w:rStyle w:val="Hyperlink"/>
            <w:noProof/>
          </w:rPr>
          <w:t>11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_Toc27141971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0380812C" w14:textId="6671CE30"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1972" w:history="1">
        <w:r w:rsidR="000949F3" w:rsidRPr="00FA5AE0">
          <w:rPr>
            <w:rStyle w:val="Hyperlink"/>
          </w:rPr>
          <w:t>Part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w:t>
        </w:r>
        <w:r w:rsidR="000949F3">
          <w:rPr>
            <w:webHidden/>
          </w:rPr>
          <w:tab/>
        </w:r>
        <w:r w:rsidR="000949F3">
          <w:rPr>
            <w:webHidden/>
          </w:rPr>
          <w:fldChar w:fldCharType="begin"/>
        </w:r>
        <w:r w:rsidR="000949F3">
          <w:rPr>
            <w:webHidden/>
          </w:rPr>
          <w:instrText xml:space="preserve"> PAGEREF _Toc27141972 \h </w:instrText>
        </w:r>
        <w:r w:rsidR="000949F3">
          <w:rPr>
            <w:webHidden/>
          </w:rPr>
        </w:r>
        <w:r w:rsidR="000949F3">
          <w:rPr>
            <w:webHidden/>
          </w:rPr>
          <w:fldChar w:fldCharType="separate"/>
        </w:r>
        <w:r w:rsidR="000949F3">
          <w:rPr>
            <w:webHidden/>
          </w:rPr>
          <w:t>18</w:t>
        </w:r>
        <w:r w:rsidR="000949F3">
          <w:rPr>
            <w:webHidden/>
          </w:rPr>
          <w:fldChar w:fldCharType="end"/>
        </w:r>
      </w:hyperlink>
    </w:p>
    <w:p w14:paraId="73E825C3" w14:textId="28D658F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3"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Standard retail contracts - terms and conditions generally</w:t>
        </w:r>
        <w:r w:rsidR="000949F3">
          <w:rPr>
            <w:webHidden/>
          </w:rPr>
          <w:tab/>
        </w:r>
        <w:r w:rsidR="000949F3">
          <w:rPr>
            <w:webHidden/>
          </w:rPr>
          <w:fldChar w:fldCharType="begin"/>
        </w:r>
        <w:r w:rsidR="000949F3">
          <w:rPr>
            <w:webHidden/>
          </w:rPr>
          <w:instrText xml:space="preserve"> PAGEREF _Toc27141973 \h </w:instrText>
        </w:r>
        <w:r w:rsidR="000949F3">
          <w:rPr>
            <w:webHidden/>
          </w:rPr>
        </w:r>
        <w:r w:rsidR="000949F3">
          <w:rPr>
            <w:webHidden/>
          </w:rPr>
          <w:fldChar w:fldCharType="separate"/>
        </w:r>
        <w:r w:rsidR="000949F3">
          <w:rPr>
            <w:webHidden/>
          </w:rPr>
          <w:t>18</w:t>
        </w:r>
        <w:r w:rsidR="000949F3">
          <w:rPr>
            <w:webHidden/>
          </w:rPr>
          <w:fldChar w:fldCharType="end"/>
        </w:r>
      </w:hyperlink>
    </w:p>
    <w:p w14:paraId="2BFD8D32" w14:textId="5528D9A8" w:rsidR="000949F3" w:rsidRDefault="004F5DD0">
      <w:pPr>
        <w:pStyle w:val="TOC2"/>
        <w:rPr>
          <w:rFonts w:asciiTheme="minorHAnsi" w:eastAsiaTheme="minorEastAsia" w:hAnsiTheme="minorHAnsi" w:cstheme="minorBidi"/>
          <w:noProof/>
          <w:spacing w:val="0"/>
          <w:kern w:val="0"/>
          <w:sz w:val="22"/>
          <w:lang w:eastAsia="en-AU"/>
        </w:rPr>
      </w:pPr>
      <w:hyperlink w:anchor="_Toc27141974" w:history="1">
        <w:r w:rsidR="000949F3" w:rsidRPr="00FA5AE0">
          <w:rPr>
            <w:rStyle w:val="Hyperlink"/>
            <w:noProof/>
          </w:rPr>
          <w:t>12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Model terms and conditions for standard retail contracts</w:t>
        </w:r>
        <w:r w:rsidR="000949F3">
          <w:rPr>
            <w:noProof/>
            <w:webHidden/>
          </w:rPr>
          <w:tab/>
        </w:r>
        <w:r w:rsidR="000949F3">
          <w:rPr>
            <w:noProof/>
            <w:webHidden/>
          </w:rPr>
          <w:fldChar w:fldCharType="begin"/>
        </w:r>
        <w:r w:rsidR="000949F3">
          <w:rPr>
            <w:noProof/>
            <w:webHidden/>
          </w:rPr>
          <w:instrText xml:space="preserve"> PAGEREF _Toc27141974 \h </w:instrText>
        </w:r>
        <w:r w:rsidR="000949F3">
          <w:rPr>
            <w:noProof/>
            <w:webHidden/>
          </w:rPr>
        </w:r>
        <w:r w:rsidR="000949F3">
          <w:rPr>
            <w:noProof/>
            <w:webHidden/>
          </w:rPr>
          <w:fldChar w:fldCharType="separate"/>
        </w:r>
        <w:r w:rsidR="000949F3">
          <w:rPr>
            <w:noProof/>
            <w:webHidden/>
          </w:rPr>
          <w:t>18</w:t>
        </w:r>
        <w:r w:rsidR="000949F3">
          <w:rPr>
            <w:noProof/>
            <w:webHidden/>
          </w:rPr>
          <w:fldChar w:fldCharType="end"/>
        </w:r>
      </w:hyperlink>
    </w:p>
    <w:p w14:paraId="391E8B9C" w14:textId="4E44D987" w:rsidR="000949F3" w:rsidRDefault="004F5DD0">
      <w:pPr>
        <w:pStyle w:val="TOC2"/>
        <w:rPr>
          <w:rFonts w:asciiTheme="minorHAnsi" w:eastAsiaTheme="minorEastAsia" w:hAnsiTheme="minorHAnsi" w:cstheme="minorBidi"/>
          <w:noProof/>
          <w:spacing w:val="0"/>
          <w:kern w:val="0"/>
          <w:sz w:val="22"/>
          <w:lang w:eastAsia="en-AU"/>
        </w:rPr>
      </w:pPr>
      <w:hyperlink w:anchor="_Toc27141975" w:history="1">
        <w:r w:rsidR="000949F3" w:rsidRPr="00FA5AE0">
          <w:rPr>
            <w:rStyle w:val="Hyperlink"/>
            <w:bCs/>
            <w:noProof/>
          </w:rPr>
          <w:t>13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provisions of this Code to standard retail contracts</w:t>
        </w:r>
        <w:r w:rsidR="000949F3">
          <w:rPr>
            <w:noProof/>
            <w:webHidden/>
          </w:rPr>
          <w:tab/>
        </w:r>
        <w:r w:rsidR="000949F3">
          <w:rPr>
            <w:noProof/>
            <w:webHidden/>
          </w:rPr>
          <w:fldChar w:fldCharType="begin"/>
        </w:r>
        <w:r w:rsidR="000949F3">
          <w:rPr>
            <w:noProof/>
            <w:webHidden/>
          </w:rPr>
          <w:instrText xml:space="preserve"> PAGEREF _Toc27141975 \h </w:instrText>
        </w:r>
        <w:r w:rsidR="000949F3">
          <w:rPr>
            <w:noProof/>
            <w:webHidden/>
          </w:rPr>
        </w:r>
        <w:r w:rsidR="000949F3">
          <w:rPr>
            <w:noProof/>
            <w:webHidden/>
          </w:rPr>
          <w:fldChar w:fldCharType="separate"/>
        </w:r>
        <w:r w:rsidR="000949F3">
          <w:rPr>
            <w:noProof/>
            <w:webHidden/>
          </w:rPr>
          <w:t>19</w:t>
        </w:r>
        <w:r w:rsidR="000949F3">
          <w:rPr>
            <w:noProof/>
            <w:webHidden/>
          </w:rPr>
          <w:fldChar w:fldCharType="end"/>
        </w:r>
      </w:hyperlink>
    </w:p>
    <w:p w14:paraId="63DEAE58" w14:textId="3410628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6"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Market retail contracts—terms and conditions generally</w:t>
        </w:r>
        <w:r w:rsidR="000949F3">
          <w:rPr>
            <w:webHidden/>
          </w:rPr>
          <w:tab/>
        </w:r>
        <w:r w:rsidR="000949F3">
          <w:rPr>
            <w:webHidden/>
          </w:rPr>
          <w:fldChar w:fldCharType="begin"/>
        </w:r>
        <w:r w:rsidR="000949F3">
          <w:rPr>
            <w:webHidden/>
          </w:rPr>
          <w:instrText xml:space="preserve"> PAGEREF _Toc27141976 \h </w:instrText>
        </w:r>
        <w:r w:rsidR="000949F3">
          <w:rPr>
            <w:webHidden/>
          </w:rPr>
        </w:r>
        <w:r w:rsidR="000949F3">
          <w:rPr>
            <w:webHidden/>
          </w:rPr>
          <w:fldChar w:fldCharType="separate"/>
        </w:r>
        <w:r w:rsidR="000949F3">
          <w:rPr>
            <w:webHidden/>
          </w:rPr>
          <w:t>19</w:t>
        </w:r>
        <w:r w:rsidR="000949F3">
          <w:rPr>
            <w:webHidden/>
          </w:rPr>
          <w:fldChar w:fldCharType="end"/>
        </w:r>
      </w:hyperlink>
    </w:p>
    <w:p w14:paraId="70D35B87" w14:textId="4C361281" w:rsidR="000949F3" w:rsidRDefault="004F5DD0">
      <w:pPr>
        <w:pStyle w:val="TOC2"/>
        <w:rPr>
          <w:rFonts w:asciiTheme="minorHAnsi" w:eastAsiaTheme="minorEastAsia" w:hAnsiTheme="minorHAnsi" w:cstheme="minorBidi"/>
          <w:noProof/>
          <w:spacing w:val="0"/>
          <w:kern w:val="0"/>
          <w:sz w:val="22"/>
          <w:lang w:eastAsia="en-AU"/>
        </w:rPr>
      </w:pPr>
      <w:hyperlink w:anchor="_Toc27141977" w:history="1">
        <w:r w:rsidR="000949F3" w:rsidRPr="00FA5AE0">
          <w:rPr>
            <w:rStyle w:val="Hyperlink"/>
            <w:bCs/>
            <w:noProof/>
          </w:rPr>
          <w:t>14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Terms and conditions of market retail contracts</w:t>
        </w:r>
        <w:r w:rsidR="000949F3">
          <w:rPr>
            <w:noProof/>
            <w:webHidden/>
          </w:rPr>
          <w:tab/>
        </w:r>
        <w:r w:rsidR="000949F3">
          <w:rPr>
            <w:noProof/>
            <w:webHidden/>
          </w:rPr>
          <w:fldChar w:fldCharType="begin"/>
        </w:r>
        <w:r w:rsidR="000949F3">
          <w:rPr>
            <w:noProof/>
            <w:webHidden/>
          </w:rPr>
          <w:instrText xml:space="preserve"> PAGEREF _Toc27141977 \h </w:instrText>
        </w:r>
        <w:r w:rsidR="000949F3">
          <w:rPr>
            <w:noProof/>
            <w:webHidden/>
          </w:rPr>
        </w:r>
        <w:r w:rsidR="000949F3">
          <w:rPr>
            <w:noProof/>
            <w:webHidden/>
          </w:rPr>
          <w:fldChar w:fldCharType="separate"/>
        </w:r>
        <w:r w:rsidR="000949F3">
          <w:rPr>
            <w:noProof/>
            <w:webHidden/>
          </w:rPr>
          <w:t>19</w:t>
        </w:r>
        <w:r w:rsidR="000949F3">
          <w:rPr>
            <w:noProof/>
            <w:webHidden/>
          </w:rPr>
          <w:fldChar w:fldCharType="end"/>
        </w:r>
      </w:hyperlink>
    </w:p>
    <w:p w14:paraId="776B4A04" w14:textId="2A45C1FB" w:rsidR="000949F3" w:rsidRDefault="004F5DD0">
      <w:pPr>
        <w:pStyle w:val="TOC2"/>
        <w:rPr>
          <w:rFonts w:asciiTheme="minorHAnsi" w:eastAsiaTheme="minorEastAsia" w:hAnsiTheme="minorHAnsi" w:cstheme="minorBidi"/>
          <w:noProof/>
          <w:spacing w:val="0"/>
          <w:kern w:val="0"/>
          <w:sz w:val="22"/>
          <w:lang w:eastAsia="en-AU"/>
        </w:rPr>
      </w:pPr>
      <w:hyperlink w:anchor="_Toc27141978" w:history="1">
        <w:r w:rsidR="000949F3" w:rsidRPr="00FA5AE0">
          <w:rPr>
            <w:rStyle w:val="Hyperlink"/>
            <w:bCs/>
            <w:noProof/>
          </w:rPr>
          <w:t>15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provisions of this Code to market retail contracts</w:t>
        </w:r>
        <w:r w:rsidR="000949F3">
          <w:rPr>
            <w:noProof/>
            <w:webHidden/>
          </w:rPr>
          <w:tab/>
        </w:r>
        <w:r w:rsidR="000949F3">
          <w:rPr>
            <w:noProof/>
            <w:webHidden/>
          </w:rPr>
          <w:fldChar w:fldCharType="begin"/>
        </w:r>
        <w:r w:rsidR="000949F3">
          <w:rPr>
            <w:noProof/>
            <w:webHidden/>
          </w:rPr>
          <w:instrText xml:space="preserve"> PAGEREF _Toc27141978 \h </w:instrText>
        </w:r>
        <w:r w:rsidR="000949F3">
          <w:rPr>
            <w:noProof/>
            <w:webHidden/>
          </w:rPr>
        </w:r>
        <w:r w:rsidR="000949F3">
          <w:rPr>
            <w:noProof/>
            <w:webHidden/>
          </w:rPr>
          <w:fldChar w:fldCharType="separate"/>
        </w:r>
        <w:r w:rsidR="000949F3">
          <w:rPr>
            <w:noProof/>
            <w:webHidden/>
          </w:rPr>
          <w:t>20</w:t>
        </w:r>
        <w:r w:rsidR="000949F3">
          <w:rPr>
            <w:noProof/>
            <w:webHidden/>
          </w:rPr>
          <w:fldChar w:fldCharType="end"/>
        </w:r>
      </w:hyperlink>
    </w:p>
    <w:p w14:paraId="6A0384F2" w14:textId="250B64FA"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9" w:history="1">
        <w:r w:rsidR="000949F3" w:rsidRPr="00FA5AE0">
          <w:rPr>
            <w:rStyle w:val="Hyperlink"/>
          </w:rPr>
          <w:t xml:space="preserve">Division 2A </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 xml:space="preserve"> Standing offer tariffs</w:t>
        </w:r>
        <w:r w:rsidR="000949F3">
          <w:rPr>
            <w:webHidden/>
          </w:rPr>
          <w:tab/>
        </w:r>
        <w:r w:rsidR="000949F3">
          <w:rPr>
            <w:webHidden/>
          </w:rPr>
          <w:fldChar w:fldCharType="begin"/>
        </w:r>
        <w:r w:rsidR="000949F3">
          <w:rPr>
            <w:webHidden/>
          </w:rPr>
          <w:instrText xml:space="preserve"> PAGEREF _Toc27141979 \h </w:instrText>
        </w:r>
        <w:r w:rsidR="000949F3">
          <w:rPr>
            <w:webHidden/>
          </w:rPr>
        </w:r>
        <w:r w:rsidR="000949F3">
          <w:rPr>
            <w:webHidden/>
          </w:rPr>
          <w:fldChar w:fldCharType="separate"/>
        </w:r>
        <w:r w:rsidR="000949F3">
          <w:rPr>
            <w:webHidden/>
          </w:rPr>
          <w:t>20</w:t>
        </w:r>
        <w:r w:rsidR="000949F3">
          <w:rPr>
            <w:webHidden/>
          </w:rPr>
          <w:fldChar w:fldCharType="end"/>
        </w:r>
      </w:hyperlink>
    </w:p>
    <w:p w14:paraId="24101DBE" w14:textId="162B251E" w:rsidR="000949F3" w:rsidRDefault="004F5DD0">
      <w:pPr>
        <w:pStyle w:val="TOC2"/>
        <w:rPr>
          <w:rFonts w:asciiTheme="minorHAnsi" w:eastAsiaTheme="minorEastAsia" w:hAnsiTheme="minorHAnsi" w:cstheme="minorBidi"/>
          <w:noProof/>
          <w:spacing w:val="0"/>
          <w:kern w:val="0"/>
          <w:sz w:val="22"/>
          <w:lang w:eastAsia="en-AU"/>
        </w:rPr>
      </w:pPr>
      <w:hyperlink w:anchor="_Toc27141980" w:history="1">
        <w:r w:rsidR="000949F3" w:rsidRPr="00FA5AE0">
          <w:rPr>
            <w:rStyle w:val="Hyperlink"/>
            <w:noProof/>
          </w:rPr>
          <w:t>15A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Internet publication of standing offer tariffs</w:t>
        </w:r>
        <w:r w:rsidR="000949F3">
          <w:rPr>
            <w:noProof/>
            <w:webHidden/>
          </w:rPr>
          <w:tab/>
        </w:r>
        <w:r w:rsidR="000949F3">
          <w:rPr>
            <w:noProof/>
            <w:webHidden/>
          </w:rPr>
          <w:fldChar w:fldCharType="begin"/>
        </w:r>
        <w:r w:rsidR="000949F3">
          <w:rPr>
            <w:noProof/>
            <w:webHidden/>
          </w:rPr>
          <w:instrText xml:space="preserve"> PAGEREF _Toc27141980 \h </w:instrText>
        </w:r>
        <w:r w:rsidR="000949F3">
          <w:rPr>
            <w:noProof/>
            <w:webHidden/>
          </w:rPr>
        </w:r>
        <w:r w:rsidR="000949F3">
          <w:rPr>
            <w:noProof/>
            <w:webHidden/>
          </w:rPr>
          <w:fldChar w:fldCharType="separate"/>
        </w:r>
        <w:r w:rsidR="000949F3">
          <w:rPr>
            <w:noProof/>
            <w:webHidden/>
          </w:rPr>
          <w:t>20</w:t>
        </w:r>
        <w:r w:rsidR="000949F3">
          <w:rPr>
            <w:noProof/>
            <w:webHidden/>
          </w:rPr>
          <w:fldChar w:fldCharType="end"/>
        </w:r>
      </w:hyperlink>
    </w:p>
    <w:p w14:paraId="1951D618" w14:textId="61ADBDFF" w:rsidR="000949F3" w:rsidRDefault="004F5DD0">
      <w:pPr>
        <w:pStyle w:val="TOC2"/>
        <w:rPr>
          <w:rFonts w:asciiTheme="minorHAnsi" w:eastAsiaTheme="minorEastAsia" w:hAnsiTheme="minorHAnsi" w:cstheme="minorBidi"/>
          <w:noProof/>
          <w:spacing w:val="0"/>
          <w:kern w:val="0"/>
          <w:sz w:val="22"/>
          <w:lang w:eastAsia="en-AU"/>
        </w:rPr>
      </w:pPr>
      <w:hyperlink w:anchor="_Toc27141981" w:history="1">
        <w:r w:rsidR="000949F3" w:rsidRPr="00FA5AE0">
          <w:rPr>
            <w:rStyle w:val="Hyperlink"/>
            <w:noProof/>
          </w:rPr>
          <w:t>15B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_Toc27141981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738F28EA" w14:textId="01BB3C4D" w:rsidR="000949F3" w:rsidRDefault="004F5DD0">
      <w:pPr>
        <w:pStyle w:val="TOC2"/>
        <w:rPr>
          <w:rFonts w:asciiTheme="minorHAnsi" w:eastAsiaTheme="minorEastAsia" w:hAnsiTheme="minorHAnsi" w:cstheme="minorBidi"/>
          <w:noProof/>
          <w:spacing w:val="0"/>
          <w:kern w:val="0"/>
          <w:sz w:val="22"/>
          <w:lang w:eastAsia="en-AU"/>
        </w:rPr>
      </w:pPr>
      <w:hyperlink w:anchor="_Toc27141982" w:history="1">
        <w:r w:rsidR="000949F3" w:rsidRPr="00FA5AE0">
          <w:rPr>
            <w:rStyle w:val="Hyperlink"/>
            <w:noProof/>
          </w:rPr>
          <w:t>15C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_Toc27141982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6217CD0" w14:textId="345549E8" w:rsidR="000949F3" w:rsidRDefault="004F5DD0">
      <w:pPr>
        <w:pStyle w:val="TOC2"/>
        <w:rPr>
          <w:rFonts w:asciiTheme="minorHAnsi" w:eastAsiaTheme="minorEastAsia" w:hAnsiTheme="minorHAnsi" w:cstheme="minorBidi"/>
          <w:noProof/>
          <w:spacing w:val="0"/>
          <w:kern w:val="0"/>
          <w:sz w:val="22"/>
          <w:lang w:eastAsia="en-AU"/>
        </w:rPr>
      </w:pPr>
      <w:hyperlink w:anchor="_Toc27141983" w:history="1">
        <w:r w:rsidR="000949F3" w:rsidRPr="00FA5AE0">
          <w:rPr>
            <w:rStyle w:val="Hyperlink"/>
            <w:noProof/>
          </w:rPr>
          <w:t>15D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_Toc27141983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DBE0F4D" w14:textId="6FD516C6" w:rsidR="000949F3" w:rsidRDefault="004F5DD0">
      <w:pPr>
        <w:pStyle w:val="TOC2"/>
        <w:rPr>
          <w:rFonts w:asciiTheme="minorHAnsi" w:eastAsiaTheme="minorEastAsia" w:hAnsiTheme="minorHAnsi" w:cstheme="minorBidi"/>
          <w:noProof/>
          <w:spacing w:val="0"/>
          <w:kern w:val="0"/>
          <w:sz w:val="22"/>
          <w:lang w:eastAsia="en-AU"/>
        </w:rPr>
      </w:pPr>
      <w:hyperlink w:anchor="_Toc27141984" w:history="1">
        <w:r w:rsidR="000949F3" w:rsidRPr="00FA5AE0">
          <w:rPr>
            <w:rStyle w:val="Hyperlink"/>
            <w:noProof/>
          </w:rPr>
          <w:t>15E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_Toc27141984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F5DF1B6" w14:textId="0E105311" w:rsidR="000949F3" w:rsidRDefault="004F5DD0">
      <w:pPr>
        <w:pStyle w:val="TOC2"/>
        <w:rPr>
          <w:rFonts w:asciiTheme="minorHAnsi" w:eastAsiaTheme="minorEastAsia" w:hAnsiTheme="minorHAnsi" w:cstheme="minorBidi"/>
          <w:noProof/>
          <w:spacing w:val="0"/>
          <w:kern w:val="0"/>
          <w:sz w:val="22"/>
          <w:lang w:eastAsia="en-AU"/>
        </w:rPr>
      </w:pPr>
      <w:hyperlink w:anchor="_Toc27141985" w:history="1">
        <w:r w:rsidR="000949F3" w:rsidRPr="00FA5AE0">
          <w:rPr>
            <w:rStyle w:val="Hyperlink"/>
            <w:noProof/>
          </w:rPr>
          <w:t>15F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_Toc27141985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320EACCF" w14:textId="7F70B8B6"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86"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contracts—pre-contractual procedures and obligation to supply</w:t>
        </w:r>
        <w:r w:rsidR="000949F3">
          <w:rPr>
            <w:webHidden/>
          </w:rPr>
          <w:tab/>
        </w:r>
        <w:r w:rsidR="000949F3">
          <w:rPr>
            <w:webHidden/>
          </w:rPr>
          <w:fldChar w:fldCharType="begin"/>
        </w:r>
        <w:r w:rsidR="000949F3">
          <w:rPr>
            <w:webHidden/>
          </w:rPr>
          <w:instrText xml:space="preserve"> PAGEREF _Toc27141986 \h </w:instrText>
        </w:r>
        <w:r w:rsidR="000949F3">
          <w:rPr>
            <w:webHidden/>
          </w:rPr>
        </w:r>
        <w:r w:rsidR="000949F3">
          <w:rPr>
            <w:webHidden/>
          </w:rPr>
          <w:fldChar w:fldCharType="separate"/>
        </w:r>
        <w:r w:rsidR="000949F3">
          <w:rPr>
            <w:webHidden/>
          </w:rPr>
          <w:t>21</w:t>
        </w:r>
        <w:r w:rsidR="000949F3">
          <w:rPr>
            <w:webHidden/>
          </w:rPr>
          <w:fldChar w:fldCharType="end"/>
        </w:r>
      </w:hyperlink>
    </w:p>
    <w:p w14:paraId="780844EE" w14:textId="5936F7C7" w:rsidR="000949F3" w:rsidRDefault="004F5DD0">
      <w:pPr>
        <w:pStyle w:val="TOC2"/>
        <w:rPr>
          <w:rFonts w:asciiTheme="minorHAnsi" w:eastAsiaTheme="minorEastAsia" w:hAnsiTheme="minorHAnsi" w:cstheme="minorBidi"/>
          <w:noProof/>
          <w:spacing w:val="0"/>
          <w:kern w:val="0"/>
          <w:sz w:val="22"/>
          <w:lang w:eastAsia="en-AU"/>
        </w:rPr>
      </w:pPr>
      <w:hyperlink w:anchor="_Toc27141987" w:history="1">
        <w:r w:rsidR="000949F3" w:rsidRPr="00FA5AE0">
          <w:rPr>
            <w:rStyle w:val="Hyperlink"/>
            <w:noProof/>
          </w:rPr>
          <w:t>16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Pre-contractual duty of retailers</w:t>
        </w:r>
        <w:r w:rsidR="000949F3">
          <w:rPr>
            <w:noProof/>
            <w:webHidden/>
          </w:rPr>
          <w:tab/>
        </w:r>
        <w:r w:rsidR="000949F3">
          <w:rPr>
            <w:noProof/>
            <w:webHidden/>
          </w:rPr>
          <w:fldChar w:fldCharType="begin"/>
        </w:r>
        <w:r w:rsidR="000949F3">
          <w:rPr>
            <w:noProof/>
            <w:webHidden/>
          </w:rPr>
          <w:instrText xml:space="preserve"> PAGEREF _Toc27141987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70496674" w14:textId="36CA8DEB" w:rsidR="000949F3" w:rsidRDefault="004F5DD0">
      <w:pPr>
        <w:pStyle w:val="TOC2"/>
        <w:rPr>
          <w:rFonts w:asciiTheme="minorHAnsi" w:eastAsiaTheme="minorEastAsia" w:hAnsiTheme="minorHAnsi" w:cstheme="minorBidi"/>
          <w:noProof/>
          <w:spacing w:val="0"/>
          <w:kern w:val="0"/>
          <w:sz w:val="22"/>
          <w:lang w:eastAsia="en-AU"/>
        </w:rPr>
      </w:pPr>
      <w:hyperlink w:anchor="_Toc27141988" w:history="1">
        <w:r w:rsidR="000949F3" w:rsidRPr="00FA5AE0">
          <w:rPr>
            <w:rStyle w:val="Hyperlink"/>
            <w:noProof/>
          </w:rPr>
          <w:t>17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Exempt Persons and obligations to sell electricity</w:t>
        </w:r>
        <w:r w:rsidR="000949F3">
          <w:rPr>
            <w:noProof/>
            <w:webHidden/>
          </w:rPr>
          <w:tab/>
        </w:r>
        <w:r w:rsidR="000949F3">
          <w:rPr>
            <w:noProof/>
            <w:webHidden/>
          </w:rPr>
          <w:fldChar w:fldCharType="begin"/>
        </w:r>
        <w:r w:rsidR="000949F3">
          <w:rPr>
            <w:noProof/>
            <w:webHidden/>
          </w:rPr>
          <w:instrText xml:space="preserve"> PAGEREF _Toc27141988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4AEC640E" w14:textId="20EB59FC" w:rsidR="000949F3" w:rsidRDefault="004F5DD0">
      <w:pPr>
        <w:pStyle w:val="TOC2"/>
        <w:rPr>
          <w:rFonts w:asciiTheme="minorHAnsi" w:eastAsiaTheme="minorEastAsia" w:hAnsiTheme="minorHAnsi" w:cstheme="minorBidi"/>
          <w:noProof/>
          <w:spacing w:val="0"/>
          <w:kern w:val="0"/>
          <w:sz w:val="22"/>
          <w:lang w:eastAsia="en-AU"/>
        </w:rPr>
      </w:pPr>
      <w:hyperlink w:anchor="_Toc27141989" w:history="1">
        <w:r w:rsidR="000949F3" w:rsidRPr="00FA5AE0">
          <w:rPr>
            <w:rStyle w:val="Hyperlink"/>
            <w:noProof/>
          </w:rPr>
          <w:t>18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Pre-contractual request to designated retailer for sale of energy (SRC)</w:t>
        </w:r>
        <w:r w:rsidR="000949F3">
          <w:rPr>
            <w:noProof/>
            <w:webHidden/>
          </w:rPr>
          <w:tab/>
        </w:r>
        <w:r w:rsidR="000949F3">
          <w:rPr>
            <w:noProof/>
            <w:webHidden/>
          </w:rPr>
          <w:fldChar w:fldCharType="begin"/>
        </w:r>
        <w:r w:rsidR="000949F3">
          <w:rPr>
            <w:noProof/>
            <w:webHidden/>
          </w:rPr>
          <w:instrText xml:space="preserve"> PAGEREF _Toc27141989 \h </w:instrText>
        </w:r>
        <w:r w:rsidR="000949F3">
          <w:rPr>
            <w:noProof/>
            <w:webHidden/>
          </w:rPr>
        </w:r>
        <w:r w:rsidR="000949F3">
          <w:rPr>
            <w:noProof/>
            <w:webHidden/>
          </w:rPr>
          <w:fldChar w:fldCharType="separate"/>
        </w:r>
        <w:r w:rsidR="000949F3">
          <w:rPr>
            <w:noProof/>
            <w:webHidden/>
          </w:rPr>
          <w:t>22</w:t>
        </w:r>
        <w:r w:rsidR="000949F3">
          <w:rPr>
            <w:noProof/>
            <w:webHidden/>
          </w:rPr>
          <w:fldChar w:fldCharType="end"/>
        </w:r>
      </w:hyperlink>
    </w:p>
    <w:p w14:paraId="69C746EC" w14:textId="118436AC" w:rsidR="000949F3" w:rsidRDefault="004F5DD0" w:rsidP="001946AC">
      <w:pPr>
        <w:pStyle w:val="TOC2"/>
        <w:ind w:left="1560" w:hanging="710"/>
        <w:rPr>
          <w:rFonts w:asciiTheme="minorHAnsi" w:eastAsiaTheme="minorEastAsia" w:hAnsiTheme="minorHAnsi" w:cstheme="minorBidi"/>
          <w:noProof/>
          <w:spacing w:val="0"/>
          <w:kern w:val="0"/>
          <w:sz w:val="22"/>
          <w:lang w:eastAsia="en-AU"/>
        </w:rPr>
      </w:pPr>
      <w:hyperlink w:anchor="_Toc27141990" w:history="1">
        <w:r w:rsidR="000949F3" w:rsidRPr="00FA5AE0">
          <w:rPr>
            <w:rStyle w:val="Hyperlink"/>
            <w:noProof/>
          </w:rPr>
          <w:t>19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Responsibilities of designated retailer in response to request for sale of energy (SRC)</w:t>
        </w:r>
        <w:r w:rsidR="000949F3">
          <w:rPr>
            <w:noProof/>
            <w:webHidden/>
          </w:rPr>
          <w:tab/>
        </w:r>
        <w:r w:rsidR="000949F3">
          <w:rPr>
            <w:noProof/>
            <w:webHidden/>
          </w:rPr>
          <w:fldChar w:fldCharType="begin"/>
        </w:r>
        <w:r w:rsidR="000949F3">
          <w:rPr>
            <w:noProof/>
            <w:webHidden/>
          </w:rPr>
          <w:instrText xml:space="preserve"> PAGEREF _Toc27141990 \h </w:instrText>
        </w:r>
        <w:r w:rsidR="000949F3">
          <w:rPr>
            <w:noProof/>
            <w:webHidden/>
          </w:rPr>
        </w:r>
        <w:r w:rsidR="000949F3">
          <w:rPr>
            <w:noProof/>
            <w:webHidden/>
          </w:rPr>
          <w:fldChar w:fldCharType="separate"/>
        </w:r>
        <w:r w:rsidR="000949F3">
          <w:rPr>
            <w:noProof/>
            <w:webHidden/>
          </w:rPr>
          <w:t>22</w:t>
        </w:r>
        <w:r w:rsidR="000949F3">
          <w:rPr>
            <w:noProof/>
            <w:webHidden/>
          </w:rPr>
          <w:fldChar w:fldCharType="end"/>
        </w:r>
      </w:hyperlink>
    </w:p>
    <w:p w14:paraId="1CF8C3C6" w14:textId="00CB566C"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1991"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contracts—billing</w:t>
        </w:r>
        <w:r w:rsidR="000949F3">
          <w:rPr>
            <w:webHidden/>
          </w:rPr>
          <w:tab/>
        </w:r>
        <w:r w:rsidR="000949F3">
          <w:rPr>
            <w:webHidden/>
          </w:rPr>
          <w:fldChar w:fldCharType="begin"/>
        </w:r>
        <w:r w:rsidR="000949F3">
          <w:rPr>
            <w:webHidden/>
          </w:rPr>
          <w:instrText xml:space="preserve"> PAGEREF _Toc27141991 \h </w:instrText>
        </w:r>
        <w:r w:rsidR="000949F3">
          <w:rPr>
            <w:webHidden/>
          </w:rPr>
        </w:r>
        <w:r w:rsidR="000949F3">
          <w:rPr>
            <w:webHidden/>
          </w:rPr>
          <w:fldChar w:fldCharType="separate"/>
        </w:r>
        <w:r w:rsidR="000949F3">
          <w:rPr>
            <w:webHidden/>
          </w:rPr>
          <w:t>23</w:t>
        </w:r>
        <w:r w:rsidR="000949F3">
          <w:rPr>
            <w:webHidden/>
          </w:rPr>
          <w:fldChar w:fldCharType="end"/>
        </w:r>
      </w:hyperlink>
    </w:p>
    <w:p w14:paraId="0E7B35F6" w14:textId="13D5DAEC" w:rsidR="000949F3" w:rsidRDefault="004F5DD0">
      <w:pPr>
        <w:pStyle w:val="TOC2"/>
        <w:rPr>
          <w:rFonts w:asciiTheme="minorHAnsi" w:eastAsiaTheme="minorEastAsia" w:hAnsiTheme="minorHAnsi" w:cstheme="minorBidi"/>
          <w:noProof/>
          <w:spacing w:val="0"/>
          <w:kern w:val="0"/>
          <w:sz w:val="22"/>
          <w:lang w:eastAsia="en-AU"/>
        </w:rPr>
      </w:pPr>
      <w:hyperlink w:anchor="_Toc27141992" w:history="1">
        <w:r w:rsidR="000949F3" w:rsidRPr="00FA5AE0">
          <w:rPr>
            <w:rStyle w:val="Hyperlink"/>
            <w:noProof/>
          </w:rPr>
          <w:t>20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Basis for bills (SRC, MRC and EPA)</w:t>
        </w:r>
        <w:r w:rsidR="000949F3">
          <w:rPr>
            <w:noProof/>
            <w:webHidden/>
          </w:rPr>
          <w:tab/>
        </w:r>
        <w:r w:rsidR="000949F3">
          <w:rPr>
            <w:noProof/>
            <w:webHidden/>
          </w:rPr>
          <w:fldChar w:fldCharType="begin"/>
        </w:r>
        <w:r w:rsidR="000949F3">
          <w:rPr>
            <w:noProof/>
            <w:webHidden/>
          </w:rPr>
          <w:instrText xml:space="preserve"> PAGEREF _Toc27141992 \h </w:instrText>
        </w:r>
        <w:r w:rsidR="000949F3">
          <w:rPr>
            <w:noProof/>
            <w:webHidden/>
          </w:rPr>
        </w:r>
        <w:r w:rsidR="000949F3">
          <w:rPr>
            <w:noProof/>
            <w:webHidden/>
          </w:rPr>
          <w:fldChar w:fldCharType="separate"/>
        </w:r>
        <w:r w:rsidR="000949F3">
          <w:rPr>
            <w:noProof/>
            <w:webHidden/>
          </w:rPr>
          <w:t>23</w:t>
        </w:r>
        <w:r w:rsidR="000949F3">
          <w:rPr>
            <w:noProof/>
            <w:webHidden/>
          </w:rPr>
          <w:fldChar w:fldCharType="end"/>
        </w:r>
      </w:hyperlink>
    </w:p>
    <w:p w14:paraId="27D1C63B" w14:textId="1F56C422" w:rsidR="000949F3" w:rsidRDefault="004F5DD0">
      <w:pPr>
        <w:pStyle w:val="TOC2"/>
        <w:rPr>
          <w:rFonts w:asciiTheme="minorHAnsi" w:eastAsiaTheme="minorEastAsia" w:hAnsiTheme="minorHAnsi" w:cstheme="minorBidi"/>
          <w:noProof/>
          <w:spacing w:val="0"/>
          <w:kern w:val="0"/>
          <w:sz w:val="22"/>
          <w:lang w:eastAsia="en-AU"/>
        </w:rPr>
      </w:pPr>
      <w:hyperlink w:anchor="_Toc27141993" w:history="1">
        <w:r w:rsidR="000949F3" w:rsidRPr="00FA5AE0">
          <w:rPr>
            <w:rStyle w:val="Hyperlink"/>
            <w:noProof/>
          </w:rPr>
          <w:t>20A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Bulk Hot Water Charging</w:t>
        </w:r>
        <w:r w:rsidR="000949F3">
          <w:rPr>
            <w:noProof/>
            <w:webHidden/>
          </w:rPr>
          <w:tab/>
        </w:r>
        <w:r w:rsidR="000949F3">
          <w:rPr>
            <w:noProof/>
            <w:webHidden/>
          </w:rPr>
          <w:fldChar w:fldCharType="begin"/>
        </w:r>
        <w:r w:rsidR="000949F3">
          <w:rPr>
            <w:noProof/>
            <w:webHidden/>
          </w:rPr>
          <w:instrText xml:space="preserve"> PAGEREF _Toc27141993 \h </w:instrText>
        </w:r>
        <w:r w:rsidR="000949F3">
          <w:rPr>
            <w:noProof/>
            <w:webHidden/>
          </w:rPr>
        </w:r>
        <w:r w:rsidR="000949F3">
          <w:rPr>
            <w:noProof/>
            <w:webHidden/>
          </w:rPr>
          <w:fldChar w:fldCharType="separate"/>
        </w:r>
        <w:r w:rsidR="000949F3">
          <w:rPr>
            <w:noProof/>
            <w:webHidden/>
          </w:rPr>
          <w:t>24</w:t>
        </w:r>
        <w:r w:rsidR="000949F3">
          <w:rPr>
            <w:noProof/>
            <w:webHidden/>
          </w:rPr>
          <w:fldChar w:fldCharType="end"/>
        </w:r>
      </w:hyperlink>
    </w:p>
    <w:p w14:paraId="35AE9130" w14:textId="32C27560" w:rsidR="000949F3" w:rsidRDefault="004F5DD0">
      <w:pPr>
        <w:pStyle w:val="TOC2"/>
        <w:rPr>
          <w:rFonts w:asciiTheme="minorHAnsi" w:eastAsiaTheme="minorEastAsia" w:hAnsiTheme="minorHAnsi" w:cstheme="minorBidi"/>
          <w:noProof/>
          <w:spacing w:val="0"/>
          <w:kern w:val="0"/>
          <w:sz w:val="22"/>
          <w:lang w:eastAsia="en-AU"/>
        </w:rPr>
      </w:pPr>
      <w:hyperlink w:anchor="_Toc27141994" w:history="1">
        <w:r w:rsidR="000949F3" w:rsidRPr="00FA5AE0">
          <w:rPr>
            <w:rStyle w:val="Hyperlink"/>
            <w:noProof/>
          </w:rPr>
          <w:t>21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Estimation as basis for bills (SRC, MRC and EPA)</w:t>
        </w:r>
        <w:r w:rsidR="000949F3">
          <w:rPr>
            <w:noProof/>
            <w:webHidden/>
          </w:rPr>
          <w:tab/>
        </w:r>
        <w:r w:rsidR="000949F3">
          <w:rPr>
            <w:noProof/>
            <w:webHidden/>
          </w:rPr>
          <w:fldChar w:fldCharType="begin"/>
        </w:r>
        <w:r w:rsidR="000949F3">
          <w:rPr>
            <w:noProof/>
            <w:webHidden/>
          </w:rPr>
          <w:instrText xml:space="preserve"> PAGEREF _Toc27141994 \h </w:instrText>
        </w:r>
        <w:r w:rsidR="000949F3">
          <w:rPr>
            <w:noProof/>
            <w:webHidden/>
          </w:rPr>
        </w:r>
        <w:r w:rsidR="000949F3">
          <w:rPr>
            <w:noProof/>
            <w:webHidden/>
          </w:rPr>
          <w:fldChar w:fldCharType="separate"/>
        </w:r>
        <w:r w:rsidR="000949F3">
          <w:rPr>
            <w:noProof/>
            <w:webHidden/>
          </w:rPr>
          <w:t>25</w:t>
        </w:r>
        <w:r w:rsidR="000949F3">
          <w:rPr>
            <w:noProof/>
            <w:webHidden/>
          </w:rPr>
          <w:fldChar w:fldCharType="end"/>
        </w:r>
      </w:hyperlink>
    </w:p>
    <w:p w14:paraId="0504AA6B" w14:textId="4FA6B1B2" w:rsidR="000949F3" w:rsidRDefault="004F5DD0">
      <w:pPr>
        <w:pStyle w:val="TOC2"/>
        <w:rPr>
          <w:rFonts w:asciiTheme="minorHAnsi" w:eastAsiaTheme="minorEastAsia" w:hAnsiTheme="minorHAnsi" w:cstheme="minorBidi"/>
          <w:noProof/>
          <w:spacing w:val="0"/>
          <w:kern w:val="0"/>
          <w:sz w:val="22"/>
          <w:lang w:eastAsia="en-AU"/>
        </w:rPr>
      </w:pPr>
      <w:hyperlink w:anchor="_Toc27141995" w:history="1">
        <w:r w:rsidR="000949F3" w:rsidRPr="00FA5AE0">
          <w:rPr>
            <w:rStyle w:val="Hyperlink"/>
            <w:noProof/>
          </w:rPr>
          <w:t>22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Proportionate billing (SRC, MRC and EPA)</w:t>
        </w:r>
        <w:r w:rsidR="000949F3">
          <w:rPr>
            <w:noProof/>
            <w:webHidden/>
          </w:rPr>
          <w:tab/>
        </w:r>
        <w:r w:rsidR="000949F3">
          <w:rPr>
            <w:noProof/>
            <w:webHidden/>
          </w:rPr>
          <w:fldChar w:fldCharType="begin"/>
        </w:r>
        <w:r w:rsidR="000949F3">
          <w:rPr>
            <w:noProof/>
            <w:webHidden/>
          </w:rPr>
          <w:instrText xml:space="preserve"> PAGEREF _Toc27141995 \h </w:instrText>
        </w:r>
        <w:r w:rsidR="000949F3">
          <w:rPr>
            <w:noProof/>
            <w:webHidden/>
          </w:rPr>
        </w:r>
        <w:r w:rsidR="000949F3">
          <w:rPr>
            <w:noProof/>
            <w:webHidden/>
          </w:rPr>
          <w:fldChar w:fldCharType="separate"/>
        </w:r>
        <w:r w:rsidR="000949F3">
          <w:rPr>
            <w:noProof/>
            <w:webHidden/>
          </w:rPr>
          <w:t>28</w:t>
        </w:r>
        <w:r w:rsidR="000949F3">
          <w:rPr>
            <w:noProof/>
            <w:webHidden/>
          </w:rPr>
          <w:fldChar w:fldCharType="end"/>
        </w:r>
      </w:hyperlink>
    </w:p>
    <w:p w14:paraId="1F0A8564" w14:textId="7DBE2334" w:rsidR="000949F3" w:rsidRDefault="004F5DD0">
      <w:pPr>
        <w:pStyle w:val="TOC2"/>
        <w:rPr>
          <w:rFonts w:asciiTheme="minorHAnsi" w:eastAsiaTheme="minorEastAsia" w:hAnsiTheme="minorHAnsi" w:cstheme="minorBidi"/>
          <w:noProof/>
          <w:spacing w:val="0"/>
          <w:kern w:val="0"/>
          <w:sz w:val="22"/>
          <w:lang w:eastAsia="en-AU"/>
        </w:rPr>
      </w:pPr>
      <w:hyperlink w:anchor="_Toc27141996" w:history="1">
        <w:r w:rsidR="000949F3" w:rsidRPr="00FA5AE0">
          <w:rPr>
            <w:rStyle w:val="Hyperlink"/>
            <w:noProof/>
          </w:rPr>
          <w:t>23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Bill smoothing (SRC and EPA)</w:t>
        </w:r>
        <w:r w:rsidR="000949F3">
          <w:rPr>
            <w:noProof/>
            <w:webHidden/>
          </w:rPr>
          <w:tab/>
        </w:r>
        <w:r w:rsidR="000949F3">
          <w:rPr>
            <w:noProof/>
            <w:webHidden/>
          </w:rPr>
          <w:fldChar w:fldCharType="begin"/>
        </w:r>
        <w:r w:rsidR="000949F3">
          <w:rPr>
            <w:noProof/>
            <w:webHidden/>
          </w:rPr>
          <w:instrText xml:space="preserve"> PAGEREF _Toc27141996 \h </w:instrText>
        </w:r>
        <w:r w:rsidR="000949F3">
          <w:rPr>
            <w:noProof/>
            <w:webHidden/>
          </w:rPr>
        </w:r>
        <w:r w:rsidR="000949F3">
          <w:rPr>
            <w:noProof/>
            <w:webHidden/>
          </w:rPr>
          <w:fldChar w:fldCharType="separate"/>
        </w:r>
        <w:r w:rsidR="000949F3">
          <w:rPr>
            <w:noProof/>
            <w:webHidden/>
          </w:rPr>
          <w:t>28</w:t>
        </w:r>
        <w:r w:rsidR="000949F3">
          <w:rPr>
            <w:noProof/>
            <w:webHidden/>
          </w:rPr>
          <w:fldChar w:fldCharType="end"/>
        </w:r>
      </w:hyperlink>
    </w:p>
    <w:p w14:paraId="71AC21D8" w14:textId="2B2CAB31" w:rsidR="000949F3" w:rsidRDefault="004F5DD0">
      <w:pPr>
        <w:pStyle w:val="TOC2"/>
        <w:rPr>
          <w:rFonts w:asciiTheme="minorHAnsi" w:eastAsiaTheme="minorEastAsia" w:hAnsiTheme="minorHAnsi" w:cstheme="minorBidi"/>
          <w:noProof/>
          <w:spacing w:val="0"/>
          <w:kern w:val="0"/>
          <w:sz w:val="22"/>
          <w:lang w:eastAsia="en-AU"/>
        </w:rPr>
      </w:pPr>
      <w:hyperlink w:anchor="_Toc27141997" w:history="1">
        <w:r w:rsidR="000949F3" w:rsidRPr="00FA5AE0">
          <w:rPr>
            <w:rStyle w:val="Hyperlink"/>
            <w:noProof/>
          </w:rPr>
          <w:t>24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Frequency of bills (SRC and EPA)</w:t>
        </w:r>
        <w:r w:rsidR="000949F3">
          <w:rPr>
            <w:noProof/>
            <w:webHidden/>
          </w:rPr>
          <w:tab/>
        </w:r>
        <w:r w:rsidR="000949F3">
          <w:rPr>
            <w:noProof/>
            <w:webHidden/>
          </w:rPr>
          <w:fldChar w:fldCharType="begin"/>
        </w:r>
        <w:r w:rsidR="000949F3">
          <w:rPr>
            <w:noProof/>
            <w:webHidden/>
          </w:rPr>
          <w:instrText xml:space="preserve"> PAGEREF _Toc27141997 \h </w:instrText>
        </w:r>
        <w:r w:rsidR="000949F3">
          <w:rPr>
            <w:noProof/>
            <w:webHidden/>
          </w:rPr>
        </w:r>
        <w:r w:rsidR="000949F3">
          <w:rPr>
            <w:noProof/>
            <w:webHidden/>
          </w:rPr>
          <w:fldChar w:fldCharType="separate"/>
        </w:r>
        <w:r w:rsidR="000949F3">
          <w:rPr>
            <w:noProof/>
            <w:webHidden/>
          </w:rPr>
          <w:t>29</w:t>
        </w:r>
        <w:r w:rsidR="000949F3">
          <w:rPr>
            <w:noProof/>
            <w:webHidden/>
          </w:rPr>
          <w:fldChar w:fldCharType="end"/>
        </w:r>
      </w:hyperlink>
    </w:p>
    <w:p w14:paraId="739B5779" w14:textId="69108CFC" w:rsidR="000949F3" w:rsidRDefault="004F5DD0">
      <w:pPr>
        <w:pStyle w:val="TOC2"/>
        <w:rPr>
          <w:rFonts w:asciiTheme="minorHAnsi" w:eastAsiaTheme="minorEastAsia" w:hAnsiTheme="minorHAnsi" w:cstheme="minorBidi"/>
          <w:noProof/>
          <w:spacing w:val="0"/>
          <w:kern w:val="0"/>
          <w:sz w:val="22"/>
          <w:lang w:eastAsia="en-AU"/>
        </w:rPr>
      </w:pPr>
      <w:hyperlink w:anchor="_Toc27141998" w:history="1">
        <w:r w:rsidR="000949F3" w:rsidRPr="00FA5AE0">
          <w:rPr>
            <w:rStyle w:val="Hyperlink"/>
            <w:noProof/>
          </w:rPr>
          <w:t>25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Contents of bills (SRC, MRC and EPA)</w:t>
        </w:r>
        <w:r w:rsidR="000949F3">
          <w:rPr>
            <w:noProof/>
            <w:webHidden/>
          </w:rPr>
          <w:tab/>
        </w:r>
        <w:r w:rsidR="000949F3">
          <w:rPr>
            <w:noProof/>
            <w:webHidden/>
          </w:rPr>
          <w:fldChar w:fldCharType="begin"/>
        </w:r>
        <w:r w:rsidR="000949F3">
          <w:rPr>
            <w:noProof/>
            <w:webHidden/>
          </w:rPr>
          <w:instrText xml:space="preserve"> PAGEREF _Toc27141998 \h </w:instrText>
        </w:r>
        <w:r w:rsidR="000949F3">
          <w:rPr>
            <w:noProof/>
            <w:webHidden/>
          </w:rPr>
        </w:r>
        <w:r w:rsidR="000949F3">
          <w:rPr>
            <w:noProof/>
            <w:webHidden/>
          </w:rPr>
          <w:fldChar w:fldCharType="separate"/>
        </w:r>
        <w:r w:rsidR="000949F3">
          <w:rPr>
            <w:noProof/>
            <w:webHidden/>
          </w:rPr>
          <w:t>30</w:t>
        </w:r>
        <w:r w:rsidR="000949F3">
          <w:rPr>
            <w:noProof/>
            <w:webHidden/>
          </w:rPr>
          <w:fldChar w:fldCharType="end"/>
        </w:r>
      </w:hyperlink>
    </w:p>
    <w:p w14:paraId="2977AE7A" w14:textId="1856A8F1" w:rsidR="000949F3" w:rsidRDefault="004F5DD0">
      <w:pPr>
        <w:pStyle w:val="TOC2"/>
        <w:rPr>
          <w:rFonts w:asciiTheme="minorHAnsi" w:eastAsiaTheme="minorEastAsia" w:hAnsiTheme="minorHAnsi" w:cstheme="minorBidi"/>
          <w:noProof/>
          <w:spacing w:val="0"/>
          <w:kern w:val="0"/>
          <w:sz w:val="22"/>
          <w:lang w:eastAsia="en-AU"/>
        </w:rPr>
      </w:pPr>
      <w:hyperlink w:anchor="_Toc27141999" w:history="1">
        <w:r w:rsidR="000949F3" w:rsidRPr="00FA5AE0">
          <w:rPr>
            <w:rStyle w:val="Hyperlink"/>
            <w:noProof/>
          </w:rPr>
          <w:t>25A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Greenhouse Gas Disclosure on electricity customers' bills</w:t>
        </w:r>
        <w:r w:rsidR="000949F3">
          <w:rPr>
            <w:noProof/>
            <w:webHidden/>
          </w:rPr>
          <w:tab/>
        </w:r>
        <w:r w:rsidR="000949F3">
          <w:rPr>
            <w:noProof/>
            <w:webHidden/>
          </w:rPr>
          <w:fldChar w:fldCharType="begin"/>
        </w:r>
        <w:r w:rsidR="000949F3">
          <w:rPr>
            <w:noProof/>
            <w:webHidden/>
          </w:rPr>
          <w:instrText xml:space="preserve"> PAGEREF _Toc27141999 \h </w:instrText>
        </w:r>
        <w:r w:rsidR="000949F3">
          <w:rPr>
            <w:noProof/>
            <w:webHidden/>
          </w:rPr>
        </w:r>
        <w:r w:rsidR="000949F3">
          <w:rPr>
            <w:noProof/>
            <w:webHidden/>
          </w:rPr>
          <w:fldChar w:fldCharType="separate"/>
        </w:r>
        <w:r w:rsidR="000949F3">
          <w:rPr>
            <w:noProof/>
            <w:webHidden/>
          </w:rPr>
          <w:t>32</w:t>
        </w:r>
        <w:r w:rsidR="000949F3">
          <w:rPr>
            <w:noProof/>
            <w:webHidden/>
          </w:rPr>
          <w:fldChar w:fldCharType="end"/>
        </w:r>
      </w:hyperlink>
    </w:p>
    <w:p w14:paraId="6F6D38FD" w14:textId="74AF9C6C" w:rsidR="000949F3" w:rsidRDefault="004F5DD0">
      <w:pPr>
        <w:pStyle w:val="TOC2"/>
        <w:rPr>
          <w:rFonts w:asciiTheme="minorHAnsi" w:eastAsiaTheme="minorEastAsia" w:hAnsiTheme="minorHAnsi" w:cstheme="minorBidi"/>
          <w:noProof/>
          <w:spacing w:val="0"/>
          <w:kern w:val="0"/>
          <w:sz w:val="22"/>
          <w:lang w:eastAsia="en-AU"/>
        </w:rPr>
      </w:pPr>
      <w:hyperlink w:anchor="_Toc27142000" w:history="1">
        <w:r w:rsidR="000949F3" w:rsidRPr="00FA5AE0">
          <w:rPr>
            <w:rStyle w:val="Hyperlink"/>
            <w:noProof/>
          </w:rPr>
          <w:t>26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Pay-by date (SRC and EPA)</w:t>
        </w:r>
        <w:r w:rsidR="000949F3">
          <w:rPr>
            <w:noProof/>
            <w:webHidden/>
          </w:rPr>
          <w:tab/>
        </w:r>
        <w:r w:rsidR="000949F3">
          <w:rPr>
            <w:noProof/>
            <w:webHidden/>
          </w:rPr>
          <w:fldChar w:fldCharType="begin"/>
        </w:r>
        <w:r w:rsidR="000949F3">
          <w:rPr>
            <w:noProof/>
            <w:webHidden/>
          </w:rPr>
          <w:instrText xml:space="preserve"> PAGEREF _Toc27142000 \h </w:instrText>
        </w:r>
        <w:r w:rsidR="000949F3">
          <w:rPr>
            <w:noProof/>
            <w:webHidden/>
          </w:rPr>
        </w:r>
        <w:r w:rsidR="000949F3">
          <w:rPr>
            <w:noProof/>
            <w:webHidden/>
          </w:rPr>
          <w:fldChar w:fldCharType="separate"/>
        </w:r>
        <w:r w:rsidR="000949F3">
          <w:rPr>
            <w:noProof/>
            <w:webHidden/>
          </w:rPr>
          <w:t>34</w:t>
        </w:r>
        <w:r w:rsidR="000949F3">
          <w:rPr>
            <w:noProof/>
            <w:webHidden/>
          </w:rPr>
          <w:fldChar w:fldCharType="end"/>
        </w:r>
      </w:hyperlink>
    </w:p>
    <w:p w14:paraId="4C30245E" w14:textId="10553D3A" w:rsidR="000949F3" w:rsidRDefault="004F5DD0">
      <w:pPr>
        <w:pStyle w:val="TOC2"/>
        <w:rPr>
          <w:rFonts w:asciiTheme="minorHAnsi" w:eastAsiaTheme="minorEastAsia" w:hAnsiTheme="minorHAnsi" w:cstheme="minorBidi"/>
          <w:noProof/>
          <w:spacing w:val="0"/>
          <w:kern w:val="0"/>
          <w:sz w:val="22"/>
          <w:lang w:eastAsia="en-AU"/>
        </w:rPr>
      </w:pPr>
      <w:hyperlink w:anchor="_Toc27142001" w:history="1">
        <w:r w:rsidR="000949F3" w:rsidRPr="00FA5AE0">
          <w:rPr>
            <w:rStyle w:val="Hyperlink"/>
            <w:noProof/>
          </w:rPr>
          <w:t>27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Apportionment (SRC and EPA)</w:t>
        </w:r>
        <w:r w:rsidR="000949F3">
          <w:rPr>
            <w:noProof/>
            <w:webHidden/>
          </w:rPr>
          <w:tab/>
        </w:r>
        <w:r w:rsidR="000949F3">
          <w:rPr>
            <w:noProof/>
            <w:webHidden/>
          </w:rPr>
          <w:fldChar w:fldCharType="begin"/>
        </w:r>
        <w:r w:rsidR="000949F3">
          <w:rPr>
            <w:noProof/>
            <w:webHidden/>
          </w:rPr>
          <w:instrText xml:space="preserve"> PAGEREF _Toc27142001 \h </w:instrText>
        </w:r>
        <w:r w:rsidR="000949F3">
          <w:rPr>
            <w:noProof/>
            <w:webHidden/>
          </w:rPr>
        </w:r>
        <w:r w:rsidR="000949F3">
          <w:rPr>
            <w:noProof/>
            <w:webHidden/>
          </w:rPr>
          <w:fldChar w:fldCharType="separate"/>
        </w:r>
        <w:r w:rsidR="000949F3">
          <w:rPr>
            <w:noProof/>
            <w:webHidden/>
          </w:rPr>
          <w:t>34</w:t>
        </w:r>
        <w:r w:rsidR="000949F3">
          <w:rPr>
            <w:noProof/>
            <w:webHidden/>
          </w:rPr>
          <w:fldChar w:fldCharType="end"/>
        </w:r>
      </w:hyperlink>
    </w:p>
    <w:p w14:paraId="6DEFF7B2" w14:textId="54CE8EFA" w:rsidR="000949F3" w:rsidRDefault="004F5DD0">
      <w:pPr>
        <w:pStyle w:val="TOC2"/>
        <w:rPr>
          <w:rFonts w:asciiTheme="minorHAnsi" w:eastAsiaTheme="minorEastAsia" w:hAnsiTheme="minorHAnsi" w:cstheme="minorBidi"/>
          <w:noProof/>
          <w:spacing w:val="0"/>
          <w:kern w:val="0"/>
          <w:sz w:val="22"/>
          <w:lang w:eastAsia="en-AU"/>
        </w:rPr>
      </w:pPr>
      <w:hyperlink w:anchor="_Toc27142002" w:history="1">
        <w:r w:rsidR="000949F3" w:rsidRPr="00FA5AE0">
          <w:rPr>
            <w:rStyle w:val="Hyperlink"/>
            <w:noProof/>
          </w:rPr>
          <w:t>27A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 Home Displays (SRC, MRC and EPA)</w:t>
        </w:r>
        <w:r w:rsidR="000949F3">
          <w:rPr>
            <w:noProof/>
            <w:webHidden/>
          </w:rPr>
          <w:tab/>
        </w:r>
        <w:r w:rsidR="000949F3">
          <w:rPr>
            <w:noProof/>
            <w:webHidden/>
          </w:rPr>
          <w:fldChar w:fldCharType="begin"/>
        </w:r>
        <w:r w:rsidR="000949F3">
          <w:rPr>
            <w:noProof/>
            <w:webHidden/>
          </w:rPr>
          <w:instrText xml:space="preserve"> PAGEREF _Toc27142002 \h </w:instrText>
        </w:r>
        <w:r w:rsidR="000949F3">
          <w:rPr>
            <w:noProof/>
            <w:webHidden/>
          </w:rPr>
        </w:r>
        <w:r w:rsidR="000949F3">
          <w:rPr>
            <w:noProof/>
            <w:webHidden/>
          </w:rPr>
          <w:fldChar w:fldCharType="separate"/>
        </w:r>
        <w:r w:rsidR="000949F3">
          <w:rPr>
            <w:noProof/>
            <w:webHidden/>
          </w:rPr>
          <w:t>35</w:t>
        </w:r>
        <w:r w:rsidR="000949F3">
          <w:rPr>
            <w:noProof/>
            <w:webHidden/>
          </w:rPr>
          <w:fldChar w:fldCharType="end"/>
        </w:r>
      </w:hyperlink>
    </w:p>
    <w:p w14:paraId="29FE67CB" w14:textId="3F6ADFDA" w:rsidR="000949F3" w:rsidRDefault="004F5DD0">
      <w:pPr>
        <w:pStyle w:val="TOC2"/>
        <w:rPr>
          <w:rFonts w:asciiTheme="minorHAnsi" w:eastAsiaTheme="minorEastAsia" w:hAnsiTheme="minorHAnsi" w:cstheme="minorBidi"/>
          <w:noProof/>
          <w:spacing w:val="0"/>
          <w:kern w:val="0"/>
          <w:sz w:val="22"/>
          <w:lang w:eastAsia="en-AU"/>
        </w:rPr>
      </w:pPr>
      <w:hyperlink w:anchor="_Toc27142003" w:history="1">
        <w:r w:rsidR="000949F3" w:rsidRPr="00FA5AE0">
          <w:rPr>
            <w:rStyle w:val="Hyperlink"/>
            <w:noProof/>
          </w:rPr>
          <w:t>28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Historical billing information (SRC, MRC and EPA)</w:t>
        </w:r>
        <w:r w:rsidR="000949F3">
          <w:rPr>
            <w:noProof/>
            <w:webHidden/>
          </w:rPr>
          <w:tab/>
        </w:r>
        <w:r w:rsidR="000949F3">
          <w:rPr>
            <w:noProof/>
            <w:webHidden/>
          </w:rPr>
          <w:fldChar w:fldCharType="begin"/>
        </w:r>
        <w:r w:rsidR="000949F3">
          <w:rPr>
            <w:noProof/>
            <w:webHidden/>
          </w:rPr>
          <w:instrText xml:space="preserve"> PAGEREF _Toc27142003 \h </w:instrText>
        </w:r>
        <w:r w:rsidR="000949F3">
          <w:rPr>
            <w:noProof/>
            <w:webHidden/>
          </w:rPr>
        </w:r>
        <w:r w:rsidR="000949F3">
          <w:rPr>
            <w:noProof/>
            <w:webHidden/>
          </w:rPr>
          <w:fldChar w:fldCharType="separate"/>
        </w:r>
        <w:r w:rsidR="000949F3">
          <w:rPr>
            <w:noProof/>
            <w:webHidden/>
          </w:rPr>
          <w:t>35</w:t>
        </w:r>
        <w:r w:rsidR="000949F3">
          <w:rPr>
            <w:noProof/>
            <w:webHidden/>
          </w:rPr>
          <w:fldChar w:fldCharType="end"/>
        </w:r>
      </w:hyperlink>
    </w:p>
    <w:p w14:paraId="1FE0A19A" w14:textId="40166D45" w:rsidR="000949F3" w:rsidRDefault="004F5DD0">
      <w:pPr>
        <w:pStyle w:val="TOC2"/>
        <w:rPr>
          <w:rFonts w:asciiTheme="minorHAnsi" w:eastAsiaTheme="minorEastAsia" w:hAnsiTheme="minorHAnsi" w:cstheme="minorBidi"/>
          <w:noProof/>
          <w:spacing w:val="0"/>
          <w:kern w:val="0"/>
          <w:sz w:val="22"/>
          <w:lang w:eastAsia="en-AU"/>
        </w:rPr>
      </w:pPr>
      <w:hyperlink w:anchor="_Toc27142004" w:history="1">
        <w:r w:rsidR="000949F3" w:rsidRPr="00FA5AE0">
          <w:rPr>
            <w:rStyle w:val="Hyperlink"/>
            <w:noProof/>
          </w:rPr>
          <w:t>29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Billing disputes (SRC, MRC and EPA)</w:t>
        </w:r>
        <w:r w:rsidR="000949F3">
          <w:rPr>
            <w:noProof/>
            <w:webHidden/>
          </w:rPr>
          <w:tab/>
        </w:r>
        <w:r w:rsidR="000949F3">
          <w:rPr>
            <w:noProof/>
            <w:webHidden/>
          </w:rPr>
          <w:fldChar w:fldCharType="begin"/>
        </w:r>
        <w:r w:rsidR="000949F3">
          <w:rPr>
            <w:noProof/>
            <w:webHidden/>
          </w:rPr>
          <w:instrText xml:space="preserve"> PAGEREF _Toc27142004 \h </w:instrText>
        </w:r>
        <w:r w:rsidR="000949F3">
          <w:rPr>
            <w:noProof/>
            <w:webHidden/>
          </w:rPr>
        </w:r>
        <w:r w:rsidR="000949F3">
          <w:rPr>
            <w:noProof/>
            <w:webHidden/>
          </w:rPr>
          <w:fldChar w:fldCharType="separate"/>
        </w:r>
        <w:r w:rsidR="000949F3">
          <w:rPr>
            <w:noProof/>
            <w:webHidden/>
          </w:rPr>
          <w:t>36</w:t>
        </w:r>
        <w:r w:rsidR="000949F3">
          <w:rPr>
            <w:noProof/>
            <w:webHidden/>
          </w:rPr>
          <w:fldChar w:fldCharType="end"/>
        </w:r>
      </w:hyperlink>
    </w:p>
    <w:p w14:paraId="07A45608" w14:textId="0033166C" w:rsidR="000949F3" w:rsidRDefault="004F5DD0">
      <w:pPr>
        <w:pStyle w:val="TOC2"/>
        <w:rPr>
          <w:rFonts w:asciiTheme="minorHAnsi" w:eastAsiaTheme="minorEastAsia" w:hAnsiTheme="minorHAnsi" w:cstheme="minorBidi"/>
          <w:noProof/>
          <w:spacing w:val="0"/>
          <w:kern w:val="0"/>
          <w:sz w:val="22"/>
          <w:lang w:eastAsia="en-AU"/>
        </w:rPr>
      </w:pPr>
      <w:hyperlink w:anchor="_Toc27142005" w:history="1">
        <w:r w:rsidR="000949F3" w:rsidRPr="00FA5AE0">
          <w:rPr>
            <w:rStyle w:val="Hyperlink"/>
            <w:noProof/>
          </w:rPr>
          <w:t>30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Undercharging (SRC, MRC and EPA)</w:t>
        </w:r>
        <w:r w:rsidR="000949F3">
          <w:rPr>
            <w:noProof/>
            <w:webHidden/>
          </w:rPr>
          <w:tab/>
        </w:r>
        <w:r w:rsidR="000949F3">
          <w:rPr>
            <w:noProof/>
            <w:webHidden/>
          </w:rPr>
          <w:fldChar w:fldCharType="begin"/>
        </w:r>
        <w:r w:rsidR="000949F3">
          <w:rPr>
            <w:noProof/>
            <w:webHidden/>
          </w:rPr>
          <w:instrText xml:space="preserve"> PAGEREF _Toc27142005 \h </w:instrText>
        </w:r>
        <w:r w:rsidR="000949F3">
          <w:rPr>
            <w:noProof/>
            <w:webHidden/>
          </w:rPr>
        </w:r>
        <w:r w:rsidR="000949F3">
          <w:rPr>
            <w:noProof/>
            <w:webHidden/>
          </w:rPr>
          <w:fldChar w:fldCharType="separate"/>
        </w:r>
        <w:r w:rsidR="000949F3">
          <w:rPr>
            <w:noProof/>
            <w:webHidden/>
          </w:rPr>
          <w:t>37</w:t>
        </w:r>
        <w:r w:rsidR="000949F3">
          <w:rPr>
            <w:noProof/>
            <w:webHidden/>
          </w:rPr>
          <w:fldChar w:fldCharType="end"/>
        </w:r>
      </w:hyperlink>
    </w:p>
    <w:p w14:paraId="46853684" w14:textId="40A8A460" w:rsidR="000949F3" w:rsidRDefault="004F5DD0">
      <w:pPr>
        <w:pStyle w:val="TOC2"/>
        <w:rPr>
          <w:rFonts w:asciiTheme="minorHAnsi" w:eastAsiaTheme="minorEastAsia" w:hAnsiTheme="minorHAnsi" w:cstheme="minorBidi"/>
          <w:noProof/>
          <w:spacing w:val="0"/>
          <w:kern w:val="0"/>
          <w:sz w:val="22"/>
          <w:lang w:eastAsia="en-AU"/>
        </w:rPr>
      </w:pPr>
      <w:hyperlink w:anchor="_Toc27142006" w:history="1">
        <w:r w:rsidR="000949F3" w:rsidRPr="00FA5AE0">
          <w:rPr>
            <w:rStyle w:val="Hyperlink"/>
            <w:noProof/>
          </w:rPr>
          <w:t>31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Overcharging (SRC, MRC and EPA)</w:t>
        </w:r>
        <w:r w:rsidR="000949F3">
          <w:rPr>
            <w:noProof/>
            <w:webHidden/>
          </w:rPr>
          <w:tab/>
        </w:r>
        <w:r w:rsidR="000949F3">
          <w:rPr>
            <w:noProof/>
            <w:webHidden/>
          </w:rPr>
          <w:fldChar w:fldCharType="begin"/>
        </w:r>
        <w:r w:rsidR="000949F3">
          <w:rPr>
            <w:noProof/>
            <w:webHidden/>
          </w:rPr>
          <w:instrText xml:space="preserve"> PAGEREF _Toc27142006 \h </w:instrText>
        </w:r>
        <w:r w:rsidR="000949F3">
          <w:rPr>
            <w:noProof/>
            <w:webHidden/>
          </w:rPr>
        </w:r>
        <w:r w:rsidR="000949F3">
          <w:rPr>
            <w:noProof/>
            <w:webHidden/>
          </w:rPr>
          <w:fldChar w:fldCharType="separate"/>
        </w:r>
        <w:r w:rsidR="000949F3">
          <w:rPr>
            <w:noProof/>
            <w:webHidden/>
          </w:rPr>
          <w:t>38</w:t>
        </w:r>
        <w:r w:rsidR="000949F3">
          <w:rPr>
            <w:noProof/>
            <w:webHidden/>
          </w:rPr>
          <w:fldChar w:fldCharType="end"/>
        </w:r>
      </w:hyperlink>
    </w:p>
    <w:p w14:paraId="7F8935F9" w14:textId="3AC4549C" w:rsidR="000949F3" w:rsidRDefault="004F5DD0">
      <w:pPr>
        <w:pStyle w:val="TOC2"/>
        <w:rPr>
          <w:rFonts w:asciiTheme="minorHAnsi" w:eastAsiaTheme="minorEastAsia" w:hAnsiTheme="minorHAnsi" w:cstheme="minorBidi"/>
          <w:noProof/>
          <w:spacing w:val="0"/>
          <w:kern w:val="0"/>
          <w:sz w:val="22"/>
          <w:lang w:eastAsia="en-AU"/>
        </w:rPr>
      </w:pPr>
      <w:hyperlink w:anchor="_Toc27142007" w:history="1">
        <w:r w:rsidR="000949F3" w:rsidRPr="00FA5AE0">
          <w:rPr>
            <w:rStyle w:val="Hyperlink"/>
            <w:noProof/>
          </w:rPr>
          <w:t>32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methods for retailers (SRC and MRC)</w:t>
        </w:r>
        <w:r w:rsidR="000949F3">
          <w:rPr>
            <w:noProof/>
            <w:webHidden/>
          </w:rPr>
          <w:tab/>
        </w:r>
        <w:r w:rsidR="000949F3">
          <w:rPr>
            <w:noProof/>
            <w:webHidden/>
          </w:rPr>
          <w:fldChar w:fldCharType="begin"/>
        </w:r>
        <w:r w:rsidR="000949F3">
          <w:rPr>
            <w:noProof/>
            <w:webHidden/>
          </w:rPr>
          <w:instrText xml:space="preserve"> PAGEREF _Toc27142007 \h </w:instrText>
        </w:r>
        <w:r w:rsidR="000949F3">
          <w:rPr>
            <w:noProof/>
            <w:webHidden/>
          </w:rPr>
        </w:r>
        <w:r w:rsidR="000949F3">
          <w:rPr>
            <w:noProof/>
            <w:webHidden/>
          </w:rPr>
          <w:fldChar w:fldCharType="separate"/>
        </w:r>
        <w:r w:rsidR="000949F3">
          <w:rPr>
            <w:noProof/>
            <w:webHidden/>
          </w:rPr>
          <w:t>39</w:t>
        </w:r>
        <w:r w:rsidR="000949F3">
          <w:rPr>
            <w:noProof/>
            <w:webHidden/>
          </w:rPr>
          <w:fldChar w:fldCharType="end"/>
        </w:r>
      </w:hyperlink>
    </w:p>
    <w:p w14:paraId="4DE8915C" w14:textId="401F8869" w:rsidR="000949F3" w:rsidRDefault="004F5DD0">
      <w:pPr>
        <w:pStyle w:val="TOC2"/>
        <w:rPr>
          <w:rFonts w:asciiTheme="minorHAnsi" w:eastAsiaTheme="minorEastAsia" w:hAnsiTheme="minorHAnsi" w:cstheme="minorBidi"/>
          <w:noProof/>
          <w:spacing w:val="0"/>
          <w:kern w:val="0"/>
          <w:sz w:val="22"/>
          <w:lang w:eastAsia="en-AU"/>
        </w:rPr>
      </w:pPr>
      <w:hyperlink w:anchor="_Toc27142008" w:history="1">
        <w:r w:rsidR="000949F3" w:rsidRPr="00FA5AE0">
          <w:rPr>
            <w:rStyle w:val="Hyperlink"/>
            <w:noProof/>
          </w:rPr>
          <w:t xml:space="preserve">32A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methods for exempt persons (EPA)</w:t>
        </w:r>
        <w:r w:rsidR="000949F3">
          <w:rPr>
            <w:noProof/>
            <w:webHidden/>
          </w:rPr>
          <w:tab/>
        </w:r>
        <w:r w:rsidR="000949F3">
          <w:rPr>
            <w:noProof/>
            <w:webHidden/>
          </w:rPr>
          <w:fldChar w:fldCharType="begin"/>
        </w:r>
        <w:r w:rsidR="000949F3">
          <w:rPr>
            <w:noProof/>
            <w:webHidden/>
          </w:rPr>
          <w:instrText xml:space="preserve"> PAGEREF _Toc27142008 \h </w:instrText>
        </w:r>
        <w:r w:rsidR="000949F3">
          <w:rPr>
            <w:noProof/>
            <w:webHidden/>
          </w:rPr>
        </w:r>
        <w:r w:rsidR="000949F3">
          <w:rPr>
            <w:noProof/>
            <w:webHidden/>
          </w:rPr>
          <w:fldChar w:fldCharType="separate"/>
        </w:r>
        <w:r w:rsidR="000949F3">
          <w:rPr>
            <w:noProof/>
            <w:webHidden/>
          </w:rPr>
          <w:t>40</w:t>
        </w:r>
        <w:r w:rsidR="000949F3">
          <w:rPr>
            <w:noProof/>
            <w:webHidden/>
          </w:rPr>
          <w:fldChar w:fldCharType="end"/>
        </w:r>
      </w:hyperlink>
    </w:p>
    <w:p w14:paraId="6E1D52A8" w14:textId="3589D518" w:rsidR="000949F3" w:rsidRDefault="004F5DD0">
      <w:pPr>
        <w:pStyle w:val="TOC2"/>
        <w:rPr>
          <w:rFonts w:asciiTheme="minorHAnsi" w:eastAsiaTheme="minorEastAsia" w:hAnsiTheme="minorHAnsi" w:cstheme="minorBidi"/>
          <w:noProof/>
          <w:spacing w:val="0"/>
          <w:kern w:val="0"/>
          <w:sz w:val="22"/>
          <w:lang w:eastAsia="en-AU"/>
        </w:rPr>
      </w:pPr>
      <w:hyperlink w:anchor="_Toc27142009" w:history="1">
        <w:r w:rsidR="000949F3" w:rsidRPr="00FA5AE0">
          <w:rPr>
            <w:rStyle w:val="Hyperlink"/>
            <w:noProof/>
          </w:rPr>
          <w:t>32B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Receipts (EPA)</w:t>
        </w:r>
        <w:r w:rsidR="000949F3">
          <w:rPr>
            <w:noProof/>
            <w:webHidden/>
          </w:rPr>
          <w:tab/>
        </w:r>
        <w:r w:rsidR="000949F3">
          <w:rPr>
            <w:noProof/>
            <w:webHidden/>
          </w:rPr>
          <w:fldChar w:fldCharType="begin"/>
        </w:r>
        <w:r w:rsidR="000949F3">
          <w:rPr>
            <w:noProof/>
            <w:webHidden/>
          </w:rPr>
          <w:instrText xml:space="preserve"> PAGEREF _Toc27142009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75F8E7DF" w14:textId="0CD0A2A7" w:rsidR="000949F3" w:rsidRDefault="004F5DD0">
      <w:pPr>
        <w:pStyle w:val="TOC2"/>
        <w:rPr>
          <w:rFonts w:asciiTheme="minorHAnsi" w:eastAsiaTheme="minorEastAsia" w:hAnsiTheme="minorHAnsi" w:cstheme="minorBidi"/>
          <w:noProof/>
          <w:spacing w:val="0"/>
          <w:kern w:val="0"/>
          <w:sz w:val="22"/>
          <w:lang w:eastAsia="en-AU"/>
        </w:rPr>
      </w:pPr>
      <w:hyperlink w:anchor="_Toc27142010" w:history="1">
        <w:r w:rsidR="000949F3" w:rsidRPr="00FA5AE0">
          <w:rPr>
            <w:rStyle w:val="Hyperlink"/>
            <w:noProof/>
          </w:rPr>
          <w:t>33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_Toc27142010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68E44521" w14:textId="591189DA" w:rsidR="000949F3" w:rsidRDefault="004F5DD0">
      <w:pPr>
        <w:pStyle w:val="TOC2"/>
        <w:rPr>
          <w:rFonts w:asciiTheme="minorHAnsi" w:eastAsiaTheme="minorEastAsia" w:hAnsiTheme="minorHAnsi" w:cstheme="minorBidi"/>
          <w:noProof/>
          <w:spacing w:val="0"/>
          <w:kern w:val="0"/>
          <w:sz w:val="22"/>
          <w:lang w:eastAsia="en-AU"/>
        </w:rPr>
      </w:pPr>
      <w:hyperlink w:anchor="_Toc27142011" w:history="1">
        <w:r w:rsidR="000949F3" w:rsidRPr="00FA5AE0">
          <w:rPr>
            <w:rStyle w:val="Hyperlink"/>
            <w:noProof/>
          </w:rPr>
          <w:t>34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Shortened collection cycles (SRC, MRC and EPA)</w:t>
        </w:r>
        <w:r w:rsidR="000949F3">
          <w:rPr>
            <w:noProof/>
            <w:webHidden/>
          </w:rPr>
          <w:tab/>
        </w:r>
        <w:r w:rsidR="000949F3">
          <w:rPr>
            <w:noProof/>
            <w:webHidden/>
          </w:rPr>
          <w:fldChar w:fldCharType="begin"/>
        </w:r>
        <w:r w:rsidR="000949F3">
          <w:rPr>
            <w:noProof/>
            <w:webHidden/>
          </w:rPr>
          <w:instrText xml:space="preserve"> PAGEREF _Toc27142011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183CEB37" w14:textId="02DDD5F1" w:rsidR="000949F3" w:rsidRDefault="004F5DD0">
      <w:pPr>
        <w:pStyle w:val="TOC2"/>
        <w:rPr>
          <w:rFonts w:asciiTheme="minorHAnsi" w:eastAsiaTheme="minorEastAsia" w:hAnsiTheme="minorHAnsi" w:cstheme="minorBidi"/>
          <w:noProof/>
          <w:spacing w:val="0"/>
          <w:kern w:val="0"/>
          <w:sz w:val="22"/>
          <w:lang w:eastAsia="en-AU"/>
        </w:rPr>
      </w:pPr>
      <w:hyperlink w:anchor="_Toc27142012" w:history="1">
        <w:r w:rsidR="000949F3" w:rsidRPr="00FA5AE0">
          <w:rPr>
            <w:rStyle w:val="Hyperlink"/>
            <w:noProof/>
          </w:rPr>
          <w:t>35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Request for final bill (SRC and EPA)</w:t>
        </w:r>
        <w:r w:rsidR="000949F3">
          <w:rPr>
            <w:noProof/>
            <w:webHidden/>
          </w:rPr>
          <w:tab/>
        </w:r>
        <w:r w:rsidR="000949F3">
          <w:rPr>
            <w:noProof/>
            <w:webHidden/>
          </w:rPr>
          <w:fldChar w:fldCharType="begin"/>
        </w:r>
        <w:r w:rsidR="000949F3">
          <w:rPr>
            <w:noProof/>
            <w:webHidden/>
          </w:rPr>
          <w:instrText xml:space="preserve"> PAGEREF _Toc27142012 \h </w:instrText>
        </w:r>
        <w:r w:rsidR="000949F3">
          <w:rPr>
            <w:noProof/>
            <w:webHidden/>
          </w:rPr>
        </w:r>
        <w:r w:rsidR="000949F3">
          <w:rPr>
            <w:noProof/>
            <w:webHidden/>
          </w:rPr>
          <w:fldChar w:fldCharType="separate"/>
        </w:r>
        <w:r w:rsidR="000949F3">
          <w:rPr>
            <w:noProof/>
            <w:webHidden/>
          </w:rPr>
          <w:t>42</w:t>
        </w:r>
        <w:r w:rsidR="000949F3">
          <w:rPr>
            <w:noProof/>
            <w:webHidden/>
          </w:rPr>
          <w:fldChar w:fldCharType="end"/>
        </w:r>
      </w:hyperlink>
    </w:p>
    <w:p w14:paraId="741869DB" w14:textId="473FDEEA" w:rsidR="000949F3" w:rsidRDefault="004F5DD0">
      <w:pPr>
        <w:pStyle w:val="TOC2"/>
        <w:rPr>
          <w:rFonts w:asciiTheme="minorHAnsi" w:eastAsiaTheme="minorEastAsia" w:hAnsiTheme="minorHAnsi" w:cstheme="minorBidi"/>
          <w:noProof/>
          <w:spacing w:val="0"/>
          <w:kern w:val="0"/>
          <w:sz w:val="22"/>
          <w:lang w:eastAsia="en-AU"/>
        </w:rPr>
      </w:pPr>
      <w:hyperlink w:anchor="_Toc27142013" w:history="1">
        <w:r w:rsidR="000949F3" w:rsidRPr="00FA5AE0">
          <w:rPr>
            <w:rStyle w:val="Hyperlink"/>
            <w:noProof/>
          </w:rPr>
          <w:t>35A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Additional Retail Charges (SRC, MRC and EPA)</w:t>
        </w:r>
        <w:r w:rsidR="000949F3">
          <w:rPr>
            <w:noProof/>
            <w:webHidden/>
          </w:rPr>
          <w:tab/>
        </w:r>
        <w:r w:rsidR="000949F3">
          <w:rPr>
            <w:noProof/>
            <w:webHidden/>
          </w:rPr>
          <w:fldChar w:fldCharType="begin"/>
        </w:r>
        <w:r w:rsidR="000949F3">
          <w:rPr>
            <w:noProof/>
            <w:webHidden/>
          </w:rPr>
          <w:instrText xml:space="preserve"> PAGEREF _Toc27142013 \h </w:instrText>
        </w:r>
        <w:r w:rsidR="000949F3">
          <w:rPr>
            <w:noProof/>
            <w:webHidden/>
          </w:rPr>
        </w:r>
        <w:r w:rsidR="000949F3">
          <w:rPr>
            <w:noProof/>
            <w:webHidden/>
          </w:rPr>
          <w:fldChar w:fldCharType="separate"/>
        </w:r>
        <w:r w:rsidR="000949F3">
          <w:rPr>
            <w:noProof/>
            <w:webHidden/>
          </w:rPr>
          <w:t>43</w:t>
        </w:r>
        <w:r w:rsidR="000949F3">
          <w:rPr>
            <w:noProof/>
            <w:webHidden/>
          </w:rPr>
          <w:fldChar w:fldCharType="end"/>
        </w:r>
      </w:hyperlink>
    </w:p>
    <w:p w14:paraId="67A1DE55" w14:textId="6B0F4CBC" w:rsidR="000949F3" w:rsidRDefault="004F5DD0">
      <w:pPr>
        <w:pStyle w:val="TOC2"/>
        <w:rPr>
          <w:rFonts w:asciiTheme="minorHAnsi" w:eastAsiaTheme="minorEastAsia" w:hAnsiTheme="minorHAnsi" w:cstheme="minorBidi"/>
          <w:noProof/>
          <w:spacing w:val="0"/>
          <w:kern w:val="0"/>
          <w:sz w:val="22"/>
          <w:lang w:eastAsia="en-AU"/>
        </w:rPr>
      </w:pPr>
      <w:hyperlink w:anchor="_Toc27142014" w:history="1">
        <w:r w:rsidR="000949F3" w:rsidRPr="00FA5AE0">
          <w:rPr>
            <w:rStyle w:val="Hyperlink"/>
            <w:noProof/>
          </w:rPr>
          <w:t>35B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Merchant Service Fees (MRC and EPA)</w:t>
        </w:r>
        <w:r w:rsidR="000949F3">
          <w:rPr>
            <w:noProof/>
            <w:webHidden/>
          </w:rPr>
          <w:tab/>
        </w:r>
        <w:r w:rsidR="000949F3">
          <w:rPr>
            <w:noProof/>
            <w:webHidden/>
          </w:rPr>
          <w:fldChar w:fldCharType="begin"/>
        </w:r>
        <w:r w:rsidR="000949F3">
          <w:rPr>
            <w:noProof/>
            <w:webHidden/>
          </w:rPr>
          <w:instrText xml:space="preserve"> PAGEREF _Toc27142014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47DB52BF" w14:textId="3DB36686" w:rsidR="000949F3" w:rsidRDefault="004F5DD0">
      <w:pPr>
        <w:pStyle w:val="TOC2"/>
        <w:rPr>
          <w:rFonts w:asciiTheme="minorHAnsi" w:eastAsiaTheme="minorEastAsia" w:hAnsiTheme="minorHAnsi" w:cstheme="minorBidi"/>
          <w:noProof/>
          <w:spacing w:val="0"/>
          <w:kern w:val="0"/>
          <w:sz w:val="22"/>
          <w:lang w:eastAsia="en-AU"/>
        </w:rPr>
      </w:pPr>
      <w:hyperlink w:anchor="_Toc27142015" w:history="1">
        <w:r w:rsidR="000949F3" w:rsidRPr="00FA5AE0">
          <w:rPr>
            <w:rStyle w:val="Hyperlink"/>
            <w:noProof/>
          </w:rPr>
          <w:t>35C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Dishonoured Payments (SRC, MRC and EPA)</w:t>
        </w:r>
        <w:r w:rsidR="000949F3">
          <w:rPr>
            <w:noProof/>
            <w:webHidden/>
          </w:rPr>
          <w:tab/>
        </w:r>
        <w:r w:rsidR="000949F3">
          <w:rPr>
            <w:noProof/>
            <w:webHidden/>
          </w:rPr>
          <w:fldChar w:fldCharType="begin"/>
        </w:r>
        <w:r w:rsidR="000949F3">
          <w:rPr>
            <w:noProof/>
            <w:webHidden/>
          </w:rPr>
          <w:instrText xml:space="preserve"> PAGEREF _Toc27142015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44024A7E" w14:textId="3A2A5385"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16"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Tariff changes</w:t>
        </w:r>
        <w:r w:rsidR="000949F3">
          <w:rPr>
            <w:webHidden/>
          </w:rPr>
          <w:tab/>
        </w:r>
        <w:r w:rsidR="000949F3">
          <w:rPr>
            <w:webHidden/>
          </w:rPr>
          <w:fldChar w:fldCharType="begin"/>
        </w:r>
        <w:r w:rsidR="000949F3">
          <w:rPr>
            <w:webHidden/>
          </w:rPr>
          <w:instrText xml:space="preserve"> PAGEREF _Toc27142016 \h </w:instrText>
        </w:r>
        <w:r w:rsidR="000949F3">
          <w:rPr>
            <w:webHidden/>
          </w:rPr>
        </w:r>
        <w:r w:rsidR="000949F3">
          <w:rPr>
            <w:webHidden/>
          </w:rPr>
          <w:fldChar w:fldCharType="separate"/>
        </w:r>
        <w:r w:rsidR="000949F3">
          <w:rPr>
            <w:webHidden/>
          </w:rPr>
          <w:t>44</w:t>
        </w:r>
        <w:r w:rsidR="000949F3">
          <w:rPr>
            <w:webHidden/>
          </w:rPr>
          <w:fldChar w:fldCharType="end"/>
        </w:r>
      </w:hyperlink>
    </w:p>
    <w:p w14:paraId="26F0AD33" w14:textId="4957A69A" w:rsidR="000949F3" w:rsidRDefault="004F5DD0">
      <w:pPr>
        <w:pStyle w:val="TOC2"/>
        <w:rPr>
          <w:rFonts w:asciiTheme="minorHAnsi" w:eastAsiaTheme="minorEastAsia" w:hAnsiTheme="minorHAnsi" w:cstheme="minorBidi"/>
          <w:noProof/>
          <w:spacing w:val="0"/>
          <w:kern w:val="0"/>
          <w:sz w:val="22"/>
          <w:lang w:eastAsia="en-AU"/>
        </w:rPr>
      </w:pPr>
      <w:hyperlink w:anchor="_Toc27142017" w:history="1">
        <w:r w:rsidR="000949F3" w:rsidRPr="00FA5AE0">
          <w:rPr>
            <w:rStyle w:val="Hyperlink"/>
            <w:noProof/>
          </w:rPr>
          <w:t>36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on retailers (SRC)</w:t>
        </w:r>
        <w:r w:rsidR="000949F3">
          <w:rPr>
            <w:noProof/>
            <w:webHidden/>
          </w:rPr>
          <w:tab/>
        </w:r>
        <w:r w:rsidR="000949F3">
          <w:rPr>
            <w:noProof/>
            <w:webHidden/>
          </w:rPr>
          <w:fldChar w:fldCharType="begin"/>
        </w:r>
        <w:r w:rsidR="000949F3">
          <w:rPr>
            <w:noProof/>
            <w:webHidden/>
          </w:rPr>
          <w:instrText xml:space="preserve"> PAGEREF _Toc27142017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7A3146CE" w14:textId="26EF0D08" w:rsidR="000949F3" w:rsidRDefault="004F5DD0">
      <w:pPr>
        <w:pStyle w:val="TOC2"/>
        <w:rPr>
          <w:rFonts w:asciiTheme="minorHAnsi" w:eastAsiaTheme="minorEastAsia" w:hAnsiTheme="minorHAnsi" w:cstheme="minorBidi"/>
          <w:noProof/>
          <w:spacing w:val="0"/>
          <w:kern w:val="0"/>
          <w:sz w:val="22"/>
          <w:lang w:eastAsia="en-AU"/>
        </w:rPr>
      </w:pPr>
      <w:hyperlink w:anchor="_Toc27142018" w:history="1">
        <w:r w:rsidR="000949F3" w:rsidRPr="00FA5AE0">
          <w:rPr>
            <w:rStyle w:val="Hyperlink"/>
            <w:noProof/>
          </w:rPr>
          <w:t>37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Customer request for change of tariff (SRC)</w:t>
        </w:r>
        <w:r w:rsidR="000949F3">
          <w:rPr>
            <w:noProof/>
            <w:webHidden/>
          </w:rPr>
          <w:tab/>
        </w:r>
        <w:r w:rsidR="000949F3">
          <w:rPr>
            <w:noProof/>
            <w:webHidden/>
          </w:rPr>
          <w:fldChar w:fldCharType="begin"/>
        </w:r>
        <w:r w:rsidR="000949F3">
          <w:rPr>
            <w:noProof/>
            <w:webHidden/>
          </w:rPr>
          <w:instrText xml:space="preserve"> PAGEREF _Toc27142018 \h </w:instrText>
        </w:r>
        <w:r w:rsidR="000949F3">
          <w:rPr>
            <w:noProof/>
            <w:webHidden/>
          </w:rPr>
        </w:r>
        <w:r w:rsidR="000949F3">
          <w:rPr>
            <w:noProof/>
            <w:webHidden/>
          </w:rPr>
          <w:fldChar w:fldCharType="separate"/>
        </w:r>
        <w:r w:rsidR="000949F3">
          <w:rPr>
            <w:noProof/>
            <w:webHidden/>
          </w:rPr>
          <w:t>45</w:t>
        </w:r>
        <w:r w:rsidR="000949F3">
          <w:rPr>
            <w:noProof/>
            <w:webHidden/>
          </w:rPr>
          <w:fldChar w:fldCharType="end"/>
        </w:r>
      </w:hyperlink>
    </w:p>
    <w:p w14:paraId="4F763F67" w14:textId="2983D439" w:rsidR="000949F3" w:rsidRDefault="004F5DD0">
      <w:pPr>
        <w:pStyle w:val="TOC2"/>
        <w:rPr>
          <w:rFonts w:asciiTheme="minorHAnsi" w:eastAsiaTheme="minorEastAsia" w:hAnsiTheme="minorHAnsi" w:cstheme="minorBidi"/>
          <w:noProof/>
          <w:spacing w:val="0"/>
          <w:kern w:val="0"/>
          <w:sz w:val="22"/>
          <w:lang w:eastAsia="en-AU"/>
        </w:rPr>
      </w:pPr>
      <w:hyperlink w:anchor="_Toc27142019" w:history="1">
        <w:r w:rsidR="000949F3" w:rsidRPr="00FA5AE0">
          <w:rPr>
            <w:rStyle w:val="Hyperlink"/>
            <w:noProof/>
          </w:rPr>
          <w:t>38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Change in use (SRC)</w:t>
        </w:r>
        <w:r w:rsidR="000949F3">
          <w:rPr>
            <w:noProof/>
            <w:webHidden/>
          </w:rPr>
          <w:tab/>
        </w:r>
        <w:r w:rsidR="000949F3">
          <w:rPr>
            <w:noProof/>
            <w:webHidden/>
          </w:rPr>
          <w:fldChar w:fldCharType="begin"/>
        </w:r>
        <w:r w:rsidR="000949F3">
          <w:rPr>
            <w:noProof/>
            <w:webHidden/>
          </w:rPr>
          <w:instrText xml:space="preserve"> PAGEREF _Toc27142019 \h </w:instrText>
        </w:r>
        <w:r w:rsidR="000949F3">
          <w:rPr>
            <w:noProof/>
            <w:webHidden/>
          </w:rPr>
        </w:r>
        <w:r w:rsidR="000949F3">
          <w:rPr>
            <w:noProof/>
            <w:webHidden/>
          </w:rPr>
          <w:fldChar w:fldCharType="separate"/>
        </w:r>
        <w:r w:rsidR="000949F3">
          <w:rPr>
            <w:noProof/>
            <w:webHidden/>
          </w:rPr>
          <w:t>45</w:t>
        </w:r>
        <w:r w:rsidR="000949F3">
          <w:rPr>
            <w:noProof/>
            <w:webHidden/>
          </w:rPr>
          <w:fldChar w:fldCharType="end"/>
        </w:r>
      </w:hyperlink>
    </w:p>
    <w:p w14:paraId="066B21EC" w14:textId="389A557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20" w:history="1">
        <w:r w:rsidR="000949F3" w:rsidRPr="00FA5AE0">
          <w:rPr>
            <w:rStyle w:val="Hyperlink"/>
          </w:rPr>
          <w:t>Division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contracts—security deposits</w:t>
        </w:r>
        <w:r w:rsidR="000949F3">
          <w:rPr>
            <w:webHidden/>
          </w:rPr>
          <w:tab/>
        </w:r>
        <w:r w:rsidR="000949F3">
          <w:rPr>
            <w:webHidden/>
          </w:rPr>
          <w:fldChar w:fldCharType="begin"/>
        </w:r>
        <w:r w:rsidR="000949F3">
          <w:rPr>
            <w:webHidden/>
          </w:rPr>
          <w:instrText xml:space="preserve"> PAGEREF _Toc27142020 \h </w:instrText>
        </w:r>
        <w:r w:rsidR="000949F3">
          <w:rPr>
            <w:webHidden/>
          </w:rPr>
        </w:r>
        <w:r w:rsidR="000949F3">
          <w:rPr>
            <w:webHidden/>
          </w:rPr>
          <w:fldChar w:fldCharType="separate"/>
        </w:r>
        <w:r w:rsidR="000949F3">
          <w:rPr>
            <w:webHidden/>
          </w:rPr>
          <w:t>46</w:t>
        </w:r>
        <w:r w:rsidR="000949F3">
          <w:rPr>
            <w:webHidden/>
          </w:rPr>
          <w:fldChar w:fldCharType="end"/>
        </w:r>
      </w:hyperlink>
    </w:p>
    <w:p w14:paraId="5701037F" w14:textId="053C26C7" w:rsidR="000949F3" w:rsidRDefault="004F5DD0">
      <w:pPr>
        <w:pStyle w:val="TOC2"/>
        <w:rPr>
          <w:rFonts w:asciiTheme="minorHAnsi" w:eastAsiaTheme="minorEastAsia" w:hAnsiTheme="minorHAnsi" w:cstheme="minorBidi"/>
          <w:noProof/>
          <w:spacing w:val="0"/>
          <w:kern w:val="0"/>
          <w:sz w:val="22"/>
          <w:lang w:eastAsia="en-AU"/>
        </w:rPr>
      </w:pPr>
      <w:hyperlink w:anchor="_Toc27142021" w:history="1">
        <w:r w:rsidR="000949F3" w:rsidRPr="00FA5AE0">
          <w:rPr>
            <w:rStyle w:val="Hyperlink"/>
            <w:noProof/>
          </w:rPr>
          <w:t>39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Consideration of credit history (SRC, MRC and EPA)</w:t>
        </w:r>
        <w:r w:rsidR="000949F3">
          <w:rPr>
            <w:noProof/>
            <w:webHidden/>
          </w:rPr>
          <w:tab/>
        </w:r>
        <w:r w:rsidR="000949F3">
          <w:rPr>
            <w:noProof/>
            <w:webHidden/>
          </w:rPr>
          <w:fldChar w:fldCharType="begin"/>
        </w:r>
        <w:r w:rsidR="000949F3">
          <w:rPr>
            <w:noProof/>
            <w:webHidden/>
          </w:rPr>
          <w:instrText xml:space="preserve"> PAGEREF _Toc27142021 \h </w:instrText>
        </w:r>
        <w:r w:rsidR="000949F3">
          <w:rPr>
            <w:noProof/>
            <w:webHidden/>
          </w:rPr>
        </w:r>
        <w:r w:rsidR="000949F3">
          <w:rPr>
            <w:noProof/>
            <w:webHidden/>
          </w:rPr>
          <w:fldChar w:fldCharType="separate"/>
        </w:r>
        <w:r w:rsidR="000949F3">
          <w:rPr>
            <w:noProof/>
            <w:webHidden/>
          </w:rPr>
          <w:t>46</w:t>
        </w:r>
        <w:r w:rsidR="000949F3">
          <w:rPr>
            <w:noProof/>
            <w:webHidden/>
          </w:rPr>
          <w:fldChar w:fldCharType="end"/>
        </w:r>
      </w:hyperlink>
    </w:p>
    <w:p w14:paraId="5CEFF1C8" w14:textId="75BC9534" w:rsidR="000949F3" w:rsidRDefault="004F5DD0">
      <w:pPr>
        <w:pStyle w:val="TOC2"/>
        <w:rPr>
          <w:rFonts w:asciiTheme="minorHAnsi" w:eastAsiaTheme="minorEastAsia" w:hAnsiTheme="minorHAnsi" w:cstheme="minorBidi"/>
          <w:noProof/>
          <w:spacing w:val="0"/>
          <w:kern w:val="0"/>
          <w:sz w:val="22"/>
          <w:lang w:eastAsia="en-AU"/>
        </w:rPr>
      </w:pPr>
      <w:hyperlink w:anchor="_Toc27142022" w:history="1">
        <w:r w:rsidR="000949F3" w:rsidRPr="00FA5AE0">
          <w:rPr>
            <w:rStyle w:val="Hyperlink"/>
            <w:noProof/>
          </w:rPr>
          <w:t>40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for security deposit (SRC, MRC and EPA)</w:t>
        </w:r>
        <w:r w:rsidR="000949F3">
          <w:rPr>
            <w:noProof/>
            <w:webHidden/>
          </w:rPr>
          <w:tab/>
        </w:r>
        <w:r w:rsidR="000949F3">
          <w:rPr>
            <w:noProof/>
            <w:webHidden/>
          </w:rPr>
          <w:fldChar w:fldCharType="begin"/>
        </w:r>
        <w:r w:rsidR="000949F3">
          <w:rPr>
            <w:noProof/>
            <w:webHidden/>
          </w:rPr>
          <w:instrText xml:space="preserve"> PAGEREF _Toc27142022 \h </w:instrText>
        </w:r>
        <w:r w:rsidR="000949F3">
          <w:rPr>
            <w:noProof/>
            <w:webHidden/>
          </w:rPr>
        </w:r>
        <w:r w:rsidR="000949F3">
          <w:rPr>
            <w:noProof/>
            <w:webHidden/>
          </w:rPr>
          <w:fldChar w:fldCharType="separate"/>
        </w:r>
        <w:r w:rsidR="000949F3">
          <w:rPr>
            <w:noProof/>
            <w:webHidden/>
          </w:rPr>
          <w:t>47</w:t>
        </w:r>
        <w:r w:rsidR="000949F3">
          <w:rPr>
            <w:noProof/>
            <w:webHidden/>
          </w:rPr>
          <w:fldChar w:fldCharType="end"/>
        </w:r>
      </w:hyperlink>
    </w:p>
    <w:p w14:paraId="7C1B6CE7" w14:textId="4B5D8530" w:rsidR="000949F3" w:rsidRDefault="004F5DD0">
      <w:pPr>
        <w:pStyle w:val="TOC2"/>
        <w:rPr>
          <w:rFonts w:asciiTheme="minorHAnsi" w:eastAsiaTheme="minorEastAsia" w:hAnsiTheme="minorHAnsi" w:cstheme="minorBidi"/>
          <w:noProof/>
          <w:spacing w:val="0"/>
          <w:kern w:val="0"/>
          <w:sz w:val="22"/>
          <w:lang w:eastAsia="en-AU"/>
        </w:rPr>
      </w:pPr>
      <w:hyperlink w:anchor="_Toc27142023" w:history="1">
        <w:r w:rsidR="000949F3" w:rsidRPr="00FA5AE0">
          <w:rPr>
            <w:rStyle w:val="Hyperlink"/>
            <w:noProof/>
          </w:rPr>
          <w:t>41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of security deposit (SRC, MRC and EPA)</w:t>
        </w:r>
        <w:r w:rsidR="000949F3">
          <w:rPr>
            <w:noProof/>
            <w:webHidden/>
          </w:rPr>
          <w:tab/>
        </w:r>
        <w:r w:rsidR="000949F3">
          <w:rPr>
            <w:noProof/>
            <w:webHidden/>
          </w:rPr>
          <w:fldChar w:fldCharType="begin"/>
        </w:r>
        <w:r w:rsidR="000949F3">
          <w:rPr>
            <w:noProof/>
            <w:webHidden/>
          </w:rPr>
          <w:instrText xml:space="preserve"> PAGEREF _Toc27142023 \h </w:instrText>
        </w:r>
        <w:r w:rsidR="000949F3">
          <w:rPr>
            <w:noProof/>
            <w:webHidden/>
          </w:rPr>
        </w:r>
        <w:r w:rsidR="000949F3">
          <w:rPr>
            <w:noProof/>
            <w:webHidden/>
          </w:rPr>
          <w:fldChar w:fldCharType="separate"/>
        </w:r>
        <w:r w:rsidR="000949F3">
          <w:rPr>
            <w:noProof/>
            <w:webHidden/>
          </w:rPr>
          <w:t>49</w:t>
        </w:r>
        <w:r w:rsidR="000949F3">
          <w:rPr>
            <w:noProof/>
            <w:webHidden/>
          </w:rPr>
          <w:fldChar w:fldCharType="end"/>
        </w:r>
      </w:hyperlink>
    </w:p>
    <w:p w14:paraId="432DE5A9" w14:textId="37F95F09" w:rsidR="000949F3" w:rsidRDefault="004F5DD0">
      <w:pPr>
        <w:pStyle w:val="TOC2"/>
        <w:rPr>
          <w:rFonts w:asciiTheme="minorHAnsi" w:eastAsiaTheme="minorEastAsia" w:hAnsiTheme="minorHAnsi" w:cstheme="minorBidi"/>
          <w:noProof/>
          <w:spacing w:val="0"/>
          <w:kern w:val="0"/>
          <w:sz w:val="22"/>
          <w:lang w:eastAsia="en-AU"/>
        </w:rPr>
      </w:pPr>
      <w:hyperlink w:anchor="_Toc27142024" w:history="1">
        <w:r w:rsidR="000949F3" w:rsidRPr="00FA5AE0">
          <w:rPr>
            <w:rStyle w:val="Hyperlink"/>
            <w:noProof/>
          </w:rPr>
          <w:t>42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Amount of security deposit (SRC and EPA)</w:t>
        </w:r>
        <w:r w:rsidR="000949F3">
          <w:rPr>
            <w:noProof/>
            <w:webHidden/>
          </w:rPr>
          <w:tab/>
        </w:r>
        <w:r w:rsidR="000949F3">
          <w:rPr>
            <w:noProof/>
            <w:webHidden/>
          </w:rPr>
          <w:fldChar w:fldCharType="begin"/>
        </w:r>
        <w:r w:rsidR="000949F3">
          <w:rPr>
            <w:noProof/>
            <w:webHidden/>
          </w:rPr>
          <w:instrText xml:space="preserve"> PAGEREF _Toc27142024 \h </w:instrText>
        </w:r>
        <w:r w:rsidR="000949F3">
          <w:rPr>
            <w:noProof/>
            <w:webHidden/>
          </w:rPr>
        </w:r>
        <w:r w:rsidR="000949F3">
          <w:rPr>
            <w:noProof/>
            <w:webHidden/>
          </w:rPr>
          <w:fldChar w:fldCharType="separate"/>
        </w:r>
        <w:r w:rsidR="000949F3">
          <w:rPr>
            <w:noProof/>
            <w:webHidden/>
          </w:rPr>
          <w:t>49</w:t>
        </w:r>
        <w:r w:rsidR="000949F3">
          <w:rPr>
            <w:noProof/>
            <w:webHidden/>
          </w:rPr>
          <w:fldChar w:fldCharType="end"/>
        </w:r>
      </w:hyperlink>
    </w:p>
    <w:p w14:paraId="52D05517" w14:textId="7834FE8E" w:rsidR="000949F3" w:rsidRDefault="004F5DD0">
      <w:pPr>
        <w:pStyle w:val="TOC2"/>
        <w:rPr>
          <w:rFonts w:asciiTheme="minorHAnsi" w:eastAsiaTheme="minorEastAsia" w:hAnsiTheme="minorHAnsi" w:cstheme="minorBidi"/>
          <w:noProof/>
          <w:spacing w:val="0"/>
          <w:kern w:val="0"/>
          <w:sz w:val="22"/>
          <w:lang w:eastAsia="en-AU"/>
        </w:rPr>
      </w:pPr>
      <w:hyperlink w:anchor="_Toc27142025" w:history="1">
        <w:r w:rsidR="000949F3" w:rsidRPr="00FA5AE0">
          <w:rPr>
            <w:rStyle w:val="Hyperlink"/>
            <w:noProof/>
          </w:rPr>
          <w:t>43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Interest on security deposit (SRC, MRC and EPA)</w:t>
        </w:r>
        <w:r w:rsidR="000949F3">
          <w:rPr>
            <w:noProof/>
            <w:webHidden/>
          </w:rPr>
          <w:tab/>
        </w:r>
        <w:r w:rsidR="000949F3">
          <w:rPr>
            <w:noProof/>
            <w:webHidden/>
          </w:rPr>
          <w:fldChar w:fldCharType="begin"/>
        </w:r>
        <w:r w:rsidR="000949F3">
          <w:rPr>
            <w:noProof/>
            <w:webHidden/>
          </w:rPr>
          <w:instrText xml:space="preserve"> PAGEREF _Toc27142025 \h </w:instrText>
        </w:r>
        <w:r w:rsidR="000949F3">
          <w:rPr>
            <w:noProof/>
            <w:webHidden/>
          </w:rPr>
        </w:r>
        <w:r w:rsidR="000949F3">
          <w:rPr>
            <w:noProof/>
            <w:webHidden/>
          </w:rPr>
          <w:fldChar w:fldCharType="separate"/>
        </w:r>
        <w:r w:rsidR="000949F3">
          <w:rPr>
            <w:noProof/>
            <w:webHidden/>
          </w:rPr>
          <w:t>50</w:t>
        </w:r>
        <w:r w:rsidR="000949F3">
          <w:rPr>
            <w:noProof/>
            <w:webHidden/>
          </w:rPr>
          <w:fldChar w:fldCharType="end"/>
        </w:r>
      </w:hyperlink>
    </w:p>
    <w:p w14:paraId="1D5D4540" w14:textId="7B106215" w:rsidR="000949F3" w:rsidRDefault="004F5DD0">
      <w:pPr>
        <w:pStyle w:val="TOC2"/>
        <w:rPr>
          <w:rFonts w:asciiTheme="minorHAnsi" w:eastAsiaTheme="minorEastAsia" w:hAnsiTheme="minorHAnsi" w:cstheme="minorBidi"/>
          <w:noProof/>
          <w:spacing w:val="0"/>
          <w:kern w:val="0"/>
          <w:sz w:val="22"/>
          <w:lang w:eastAsia="en-AU"/>
        </w:rPr>
      </w:pPr>
      <w:hyperlink w:anchor="_Toc27142026" w:history="1">
        <w:r w:rsidR="000949F3" w:rsidRPr="00FA5AE0">
          <w:rPr>
            <w:rStyle w:val="Hyperlink"/>
            <w:noProof/>
          </w:rPr>
          <w:t>44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Use of security deposit (SRC and EPA)</w:t>
        </w:r>
        <w:r w:rsidR="000949F3">
          <w:rPr>
            <w:noProof/>
            <w:webHidden/>
          </w:rPr>
          <w:tab/>
        </w:r>
        <w:r w:rsidR="000949F3">
          <w:rPr>
            <w:noProof/>
            <w:webHidden/>
          </w:rPr>
          <w:fldChar w:fldCharType="begin"/>
        </w:r>
        <w:r w:rsidR="000949F3">
          <w:rPr>
            <w:noProof/>
            <w:webHidden/>
          </w:rPr>
          <w:instrText xml:space="preserve"> PAGEREF _Toc27142026 \h </w:instrText>
        </w:r>
        <w:r w:rsidR="000949F3">
          <w:rPr>
            <w:noProof/>
            <w:webHidden/>
          </w:rPr>
        </w:r>
        <w:r w:rsidR="000949F3">
          <w:rPr>
            <w:noProof/>
            <w:webHidden/>
          </w:rPr>
          <w:fldChar w:fldCharType="separate"/>
        </w:r>
        <w:r w:rsidR="000949F3">
          <w:rPr>
            <w:noProof/>
            <w:webHidden/>
          </w:rPr>
          <w:t>50</w:t>
        </w:r>
        <w:r w:rsidR="000949F3">
          <w:rPr>
            <w:noProof/>
            <w:webHidden/>
          </w:rPr>
          <w:fldChar w:fldCharType="end"/>
        </w:r>
      </w:hyperlink>
    </w:p>
    <w:p w14:paraId="1E365F53" w14:textId="7BACA582" w:rsidR="000949F3" w:rsidRDefault="004F5DD0">
      <w:pPr>
        <w:pStyle w:val="TOC2"/>
        <w:rPr>
          <w:rFonts w:asciiTheme="minorHAnsi" w:eastAsiaTheme="minorEastAsia" w:hAnsiTheme="minorHAnsi" w:cstheme="minorBidi"/>
          <w:noProof/>
          <w:spacing w:val="0"/>
          <w:kern w:val="0"/>
          <w:sz w:val="22"/>
          <w:lang w:eastAsia="en-AU"/>
        </w:rPr>
      </w:pPr>
      <w:hyperlink w:anchor="_Toc27142027" w:history="1">
        <w:r w:rsidR="000949F3" w:rsidRPr="00FA5AE0">
          <w:rPr>
            <w:rStyle w:val="Hyperlink"/>
            <w:noProof/>
          </w:rPr>
          <w:t>45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 to return security deposit (SRC and EPA)</w:t>
        </w:r>
        <w:r w:rsidR="000949F3">
          <w:rPr>
            <w:noProof/>
            <w:webHidden/>
          </w:rPr>
          <w:tab/>
        </w:r>
        <w:r w:rsidR="000949F3">
          <w:rPr>
            <w:noProof/>
            <w:webHidden/>
          </w:rPr>
          <w:fldChar w:fldCharType="begin"/>
        </w:r>
        <w:r w:rsidR="000949F3">
          <w:rPr>
            <w:noProof/>
            <w:webHidden/>
          </w:rPr>
          <w:instrText xml:space="preserve"> PAGEREF _Toc27142027 \h </w:instrText>
        </w:r>
        <w:r w:rsidR="000949F3">
          <w:rPr>
            <w:noProof/>
            <w:webHidden/>
          </w:rPr>
        </w:r>
        <w:r w:rsidR="000949F3">
          <w:rPr>
            <w:noProof/>
            <w:webHidden/>
          </w:rPr>
          <w:fldChar w:fldCharType="separate"/>
        </w:r>
        <w:r w:rsidR="000949F3">
          <w:rPr>
            <w:noProof/>
            <w:webHidden/>
          </w:rPr>
          <w:t>51</w:t>
        </w:r>
        <w:r w:rsidR="000949F3">
          <w:rPr>
            <w:noProof/>
            <w:webHidden/>
          </w:rPr>
          <w:fldChar w:fldCharType="end"/>
        </w:r>
      </w:hyperlink>
    </w:p>
    <w:p w14:paraId="26F3BA09" w14:textId="2FE2AC4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28" w:history="1">
        <w:r w:rsidR="000949F3" w:rsidRPr="00FA5AE0">
          <w:rPr>
            <w:rStyle w:val="Hyperlink"/>
          </w:rPr>
          <w:t>Division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Particular requirements for contracts and exempt person arrangements</w:t>
        </w:r>
        <w:r w:rsidR="000949F3">
          <w:rPr>
            <w:webHidden/>
          </w:rPr>
          <w:tab/>
        </w:r>
        <w:r w:rsidR="000949F3">
          <w:rPr>
            <w:webHidden/>
          </w:rPr>
          <w:fldChar w:fldCharType="begin"/>
        </w:r>
        <w:r w:rsidR="000949F3">
          <w:rPr>
            <w:webHidden/>
          </w:rPr>
          <w:instrText xml:space="preserve"> PAGEREF _Toc27142028 \h </w:instrText>
        </w:r>
        <w:r w:rsidR="000949F3">
          <w:rPr>
            <w:webHidden/>
          </w:rPr>
        </w:r>
        <w:r w:rsidR="000949F3">
          <w:rPr>
            <w:webHidden/>
          </w:rPr>
          <w:fldChar w:fldCharType="separate"/>
        </w:r>
        <w:r w:rsidR="000949F3">
          <w:rPr>
            <w:webHidden/>
          </w:rPr>
          <w:t>52</w:t>
        </w:r>
        <w:r w:rsidR="000949F3">
          <w:rPr>
            <w:webHidden/>
          </w:rPr>
          <w:fldChar w:fldCharType="end"/>
        </w:r>
      </w:hyperlink>
    </w:p>
    <w:p w14:paraId="6F34BEAA" w14:textId="4DEF0FF8" w:rsidR="000949F3" w:rsidRDefault="004F5DD0">
      <w:pPr>
        <w:pStyle w:val="TOC2"/>
        <w:rPr>
          <w:rFonts w:asciiTheme="minorHAnsi" w:eastAsiaTheme="minorEastAsia" w:hAnsiTheme="minorHAnsi" w:cstheme="minorBidi"/>
          <w:noProof/>
          <w:spacing w:val="0"/>
          <w:kern w:val="0"/>
          <w:sz w:val="22"/>
          <w:lang w:eastAsia="en-AU"/>
        </w:rPr>
      </w:pPr>
      <w:hyperlink w:anchor="_Toc27142029" w:history="1">
        <w:r w:rsidR="000949F3" w:rsidRPr="00FA5AE0">
          <w:rPr>
            <w:rStyle w:val="Hyperlink"/>
            <w:noProof/>
          </w:rPr>
          <w:t>45AA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_Toc27142029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55835FF7" w14:textId="0322AEDF" w:rsidR="000949F3" w:rsidRDefault="004F5DD0">
      <w:pPr>
        <w:pStyle w:val="TOC2"/>
        <w:rPr>
          <w:rFonts w:asciiTheme="minorHAnsi" w:eastAsiaTheme="minorEastAsia" w:hAnsiTheme="minorHAnsi" w:cstheme="minorBidi"/>
          <w:noProof/>
          <w:spacing w:val="0"/>
          <w:kern w:val="0"/>
          <w:sz w:val="22"/>
          <w:lang w:eastAsia="en-AU"/>
        </w:rPr>
      </w:pPr>
      <w:hyperlink w:anchor="_Toc27142030" w:history="1">
        <w:r w:rsidR="000949F3" w:rsidRPr="00FA5AE0">
          <w:rPr>
            <w:rStyle w:val="Hyperlink"/>
            <w:noProof/>
          </w:rPr>
          <w:t>45A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_Toc27142030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2C056943" w14:textId="1652194B" w:rsidR="000949F3" w:rsidRDefault="004F5DD0">
      <w:pPr>
        <w:pStyle w:val="TOC2"/>
        <w:rPr>
          <w:rFonts w:asciiTheme="minorHAnsi" w:eastAsiaTheme="minorEastAsia" w:hAnsiTheme="minorHAnsi" w:cstheme="minorBidi"/>
          <w:noProof/>
          <w:spacing w:val="0"/>
          <w:kern w:val="0"/>
          <w:sz w:val="22"/>
          <w:lang w:eastAsia="en-AU"/>
        </w:rPr>
      </w:pPr>
      <w:hyperlink w:anchor="_Toc27142031" w:history="1">
        <w:r w:rsidR="000949F3" w:rsidRPr="00FA5AE0">
          <w:rPr>
            <w:rStyle w:val="Hyperlink"/>
            <w:noProof/>
          </w:rPr>
          <w:t>46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Tariffs and charges</w:t>
        </w:r>
        <w:r w:rsidR="000949F3">
          <w:rPr>
            <w:noProof/>
            <w:webHidden/>
          </w:rPr>
          <w:tab/>
        </w:r>
        <w:r w:rsidR="000949F3">
          <w:rPr>
            <w:noProof/>
            <w:webHidden/>
          </w:rPr>
          <w:fldChar w:fldCharType="begin"/>
        </w:r>
        <w:r w:rsidR="000949F3">
          <w:rPr>
            <w:noProof/>
            <w:webHidden/>
          </w:rPr>
          <w:instrText xml:space="preserve"> PAGEREF _Toc27142031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66A403B5" w14:textId="55F21DB1" w:rsidR="000949F3" w:rsidRDefault="004F5DD0">
      <w:pPr>
        <w:pStyle w:val="TOC2"/>
        <w:rPr>
          <w:rFonts w:asciiTheme="minorHAnsi" w:eastAsiaTheme="minorEastAsia" w:hAnsiTheme="minorHAnsi" w:cstheme="minorBidi"/>
          <w:noProof/>
          <w:spacing w:val="0"/>
          <w:kern w:val="0"/>
          <w:sz w:val="22"/>
          <w:lang w:eastAsia="en-AU"/>
        </w:rPr>
      </w:pPr>
      <w:hyperlink w:anchor="_Toc27142032" w:history="1">
        <w:r w:rsidR="000949F3" w:rsidRPr="00FA5AE0">
          <w:rPr>
            <w:rStyle w:val="Hyperlink"/>
            <w:noProof/>
          </w:rPr>
          <w:t>46A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Variations to market retail contracts</w:t>
        </w:r>
        <w:r w:rsidR="000949F3">
          <w:rPr>
            <w:noProof/>
            <w:webHidden/>
          </w:rPr>
          <w:tab/>
        </w:r>
        <w:r w:rsidR="000949F3">
          <w:rPr>
            <w:noProof/>
            <w:webHidden/>
          </w:rPr>
          <w:fldChar w:fldCharType="begin"/>
        </w:r>
        <w:r w:rsidR="000949F3">
          <w:rPr>
            <w:noProof/>
            <w:webHidden/>
          </w:rPr>
          <w:instrText xml:space="preserve"> PAGEREF _Toc27142032 \h </w:instrText>
        </w:r>
        <w:r w:rsidR="000949F3">
          <w:rPr>
            <w:noProof/>
            <w:webHidden/>
          </w:rPr>
        </w:r>
        <w:r w:rsidR="000949F3">
          <w:rPr>
            <w:noProof/>
            <w:webHidden/>
          </w:rPr>
          <w:fldChar w:fldCharType="separate"/>
        </w:r>
        <w:r w:rsidR="000949F3">
          <w:rPr>
            <w:noProof/>
            <w:webHidden/>
          </w:rPr>
          <w:t>53</w:t>
        </w:r>
        <w:r w:rsidR="000949F3">
          <w:rPr>
            <w:noProof/>
            <w:webHidden/>
          </w:rPr>
          <w:fldChar w:fldCharType="end"/>
        </w:r>
      </w:hyperlink>
    </w:p>
    <w:p w14:paraId="3D2F24D3" w14:textId="5EB2FDAE" w:rsidR="000949F3" w:rsidRDefault="004F5DD0">
      <w:pPr>
        <w:pStyle w:val="TOC2"/>
        <w:rPr>
          <w:rFonts w:asciiTheme="minorHAnsi" w:eastAsiaTheme="minorEastAsia" w:hAnsiTheme="minorHAnsi" w:cstheme="minorBidi"/>
          <w:noProof/>
          <w:spacing w:val="0"/>
          <w:kern w:val="0"/>
          <w:sz w:val="22"/>
          <w:lang w:eastAsia="en-AU"/>
        </w:rPr>
      </w:pPr>
      <w:hyperlink w:anchor="_Toc27142033" w:history="1">
        <w:r w:rsidR="000949F3" w:rsidRPr="00FA5AE0">
          <w:rPr>
            <w:rStyle w:val="Hyperlink"/>
            <w:noProof/>
          </w:rPr>
          <w:t>47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Cooling off period and right of withdrawal (MRC and EPA)</w:t>
        </w:r>
        <w:r w:rsidR="000949F3">
          <w:rPr>
            <w:noProof/>
            <w:webHidden/>
          </w:rPr>
          <w:tab/>
        </w:r>
        <w:r w:rsidR="000949F3">
          <w:rPr>
            <w:noProof/>
            <w:webHidden/>
          </w:rPr>
          <w:fldChar w:fldCharType="begin"/>
        </w:r>
        <w:r w:rsidR="000949F3">
          <w:rPr>
            <w:noProof/>
            <w:webHidden/>
          </w:rPr>
          <w:instrText xml:space="preserve"> PAGEREF _Toc27142033 \h </w:instrText>
        </w:r>
        <w:r w:rsidR="000949F3">
          <w:rPr>
            <w:noProof/>
            <w:webHidden/>
          </w:rPr>
        </w:r>
        <w:r w:rsidR="000949F3">
          <w:rPr>
            <w:noProof/>
            <w:webHidden/>
          </w:rPr>
          <w:fldChar w:fldCharType="separate"/>
        </w:r>
        <w:r w:rsidR="000949F3">
          <w:rPr>
            <w:noProof/>
            <w:webHidden/>
          </w:rPr>
          <w:t>53</w:t>
        </w:r>
        <w:r w:rsidR="000949F3">
          <w:rPr>
            <w:noProof/>
            <w:webHidden/>
          </w:rPr>
          <w:fldChar w:fldCharType="end"/>
        </w:r>
      </w:hyperlink>
    </w:p>
    <w:p w14:paraId="54A485F9" w14:textId="75CEDB73" w:rsidR="000949F3" w:rsidRDefault="004F5DD0">
      <w:pPr>
        <w:pStyle w:val="TOC2"/>
        <w:rPr>
          <w:rFonts w:asciiTheme="minorHAnsi" w:eastAsiaTheme="minorEastAsia" w:hAnsiTheme="minorHAnsi" w:cstheme="minorBidi"/>
          <w:noProof/>
          <w:spacing w:val="0"/>
          <w:kern w:val="0"/>
          <w:sz w:val="22"/>
          <w:lang w:eastAsia="en-AU"/>
        </w:rPr>
      </w:pPr>
      <w:hyperlink w:anchor="_Toc27142034" w:history="1">
        <w:r w:rsidR="000949F3" w:rsidRPr="00FA5AE0">
          <w:rPr>
            <w:rStyle w:val="Hyperlink"/>
            <w:noProof/>
          </w:rPr>
          <w:t xml:space="preserve">47A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of benefit change (EPA)</w:t>
        </w:r>
        <w:r w:rsidR="000949F3">
          <w:rPr>
            <w:noProof/>
            <w:webHidden/>
          </w:rPr>
          <w:tab/>
        </w:r>
        <w:r w:rsidR="000949F3">
          <w:rPr>
            <w:noProof/>
            <w:webHidden/>
          </w:rPr>
          <w:fldChar w:fldCharType="begin"/>
        </w:r>
        <w:r w:rsidR="000949F3">
          <w:rPr>
            <w:noProof/>
            <w:webHidden/>
          </w:rPr>
          <w:instrText xml:space="preserve"> PAGEREF _Toc27142034 \h </w:instrText>
        </w:r>
        <w:r w:rsidR="000949F3">
          <w:rPr>
            <w:noProof/>
            <w:webHidden/>
          </w:rPr>
        </w:r>
        <w:r w:rsidR="000949F3">
          <w:rPr>
            <w:noProof/>
            <w:webHidden/>
          </w:rPr>
          <w:fldChar w:fldCharType="separate"/>
        </w:r>
        <w:r w:rsidR="000949F3">
          <w:rPr>
            <w:noProof/>
            <w:webHidden/>
          </w:rPr>
          <w:t>54</w:t>
        </w:r>
        <w:r w:rsidR="000949F3">
          <w:rPr>
            <w:noProof/>
            <w:webHidden/>
          </w:rPr>
          <w:fldChar w:fldCharType="end"/>
        </w:r>
      </w:hyperlink>
    </w:p>
    <w:p w14:paraId="46B47AB2" w14:textId="2B73B8C5" w:rsidR="000949F3" w:rsidRDefault="004F5DD0">
      <w:pPr>
        <w:pStyle w:val="TOC2"/>
        <w:rPr>
          <w:rFonts w:asciiTheme="minorHAnsi" w:eastAsiaTheme="minorEastAsia" w:hAnsiTheme="minorHAnsi" w:cstheme="minorBidi"/>
          <w:noProof/>
          <w:spacing w:val="0"/>
          <w:kern w:val="0"/>
          <w:sz w:val="22"/>
          <w:lang w:eastAsia="en-AU"/>
        </w:rPr>
      </w:pPr>
      <w:hyperlink w:anchor="_Toc27142035" w:history="1">
        <w:r w:rsidR="000949F3" w:rsidRPr="00FA5AE0">
          <w:rPr>
            <w:rStyle w:val="Hyperlink"/>
            <w:noProof/>
          </w:rPr>
          <w:t>48         Retailer notice of end of fixed term retail contract and EPA</w:t>
        </w:r>
        <w:r w:rsidR="000949F3">
          <w:rPr>
            <w:noProof/>
            <w:webHidden/>
          </w:rPr>
          <w:tab/>
        </w:r>
        <w:r w:rsidR="000949F3">
          <w:rPr>
            <w:noProof/>
            <w:webHidden/>
          </w:rPr>
          <w:fldChar w:fldCharType="begin"/>
        </w:r>
        <w:r w:rsidR="000949F3">
          <w:rPr>
            <w:noProof/>
            <w:webHidden/>
          </w:rPr>
          <w:instrText xml:space="preserve"> PAGEREF _Toc27142035 \h </w:instrText>
        </w:r>
        <w:r w:rsidR="000949F3">
          <w:rPr>
            <w:noProof/>
            <w:webHidden/>
          </w:rPr>
        </w:r>
        <w:r w:rsidR="000949F3">
          <w:rPr>
            <w:noProof/>
            <w:webHidden/>
          </w:rPr>
          <w:fldChar w:fldCharType="separate"/>
        </w:r>
        <w:r w:rsidR="000949F3">
          <w:rPr>
            <w:noProof/>
            <w:webHidden/>
          </w:rPr>
          <w:t>55</w:t>
        </w:r>
        <w:r w:rsidR="000949F3">
          <w:rPr>
            <w:noProof/>
            <w:webHidden/>
          </w:rPr>
          <w:fldChar w:fldCharType="end"/>
        </w:r>
      </w:hyperlink>
    </w:p>
    <w:p w14:paraId="14D3E552" w14:textId="019ADAC6" w:rsidR="000949F3" w:rsidRDefault="004F5DD0">
      <w:pPr>
        <w:pStyle w:val="TOC2"/>
        <w:rPr>
          <w:rFonts w:asciiTheme="minorHAnsi" w:eastAsiaTheme="minorEastAsia" w:hAnsiTheme="minorHAnsi" w:cstheme="minorBidi"/>
          <w:noProof/>
          <w:spacing w:val="0"/>
          <w:kern w:val="0"/>
          <w:sz w:val="22"/>
          <w:lang w:eastAsia="en-AU"/>
        </w:rPr>
      </w:pPr>
      <w:hyperlink w:anchor="_Toc27142036" w:history="1">
        <w:r w:rsidR="000949F3" w:rsidRPr="00FA5AE0">
          <w:rPr>
            <w:rStyle w:val="Hyperlink"/>
            <w:bCs/>
            <w:noProof/>
          </w:rPr>
          <w:t>49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(MRC and EPA)</w:t>
        </w:r>
        <w:r w:rsidR="000949F3">
          <w:rPr>
            <w:noProof/>
            <w:webHidden/>
          </w:rPr>
          <w:tab/>
        </w:r>
        <w:r w:rsidR="000949F3">
          <w:rPr>
            <w:noProof/>
            <w:webHidden/>
          </w:rPr>
          <w:fldChar w:fldCharType="begin"/>
        </w:r>
        <w:r w:rsidR="000949F3">
          <w:rPr>
            <w:noProof/>
            <w:webHidden/>
          </w:rPr>
          <w:instrText xml:space="preserve"> PAGEREF _Toc27142036 \h </w:instrText>
        </w:r>
        <w:r w:rsidR="000949F3">
          <w:rPr>
            <w:noProof/>
            <w:webHidden/>
          </w:rPr>
        </w:r>
        <w:r w:rsidR="000949F3">
          <w:rPr>
            <w:noProof/>
            <w:webHidden/>
          </w:rPr>
          <w:fldChar w:fldCharType="separate"/>
        </w:r>
        <w:r w:rsidR="000949F3">
          <w:rPr>
            <w:noProof/>
            <w:webHidden/>
          </w:rPr>
          <w:t>55</w:t>
        </w:r>
        <w:r w:rsidR="000949F3">
          <w:rPr>
            <w:noProof/>
            <w:webHidden/>
          </w:rPr>
          <w:fldChar w:fldCharType="end"/>
        </w:r>
      </w:hyperlink>
    </w:p>
    <w:p w14:paraId="2011286C" w14:textId="420E6D87" w:rsidR="000949F3" w:rsidRDefault="004F5DD0">
      <w:pPr>
        <w:pStyle w:val="TOC2"/>
        <w:rPr>
          <w:rFonts w:asciiTheme="minorHAnsi" w:eastAsiaTheme="minorEastAsia" w:hAnsiTheme="minorHAnsi" w:cstheme="minorBidi"/>
          <w:noProof/>
          <w:spacing w:val="0"/>
          <w:kern w:val="0"/>
          <w:sz w:val="22"/>
          <w:lang w:eastAsia="en-AU"/>
        </w:rPr>
      </w:pPr>
      <w:hyperlink w:anchor="_Toc27142037" w:history="1">
        <w:r w:rsidR="000949F3" w:rsidRPr="00FA5AE0">
          <w:rPr>
            <w:rStyle w:val="Hyperlink"/>
            <w:noProof/>
          </w:rPr>
          <w:t>49A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Early termination charges and agreed damages terms</w:t>
        </w:r>
        <w:r w:rsidR="000949F3">
          <w:rPr>
            <w:noProof/>
            <w:webHidden/>
          </w:rPr>
          <w:tab/>
        </w:r>
        <w:r w:rsidR="000949F3">
          <w:rPr>
            <w:noProof/>
            <w:webHidden/>
          </w:rPr>
          <w:fldChar w:fldCharType="begin"/>
        </w:r>
        <w:r w:rsidR="000949F3">
          <w:rPr>
            <w:noProof/>
            <w:webHidden/>
          </w:rPr>
          <w:instrText xml:space="preserve"> PAGEREF _Toc27142037 \h </w:instrText>
        </w:r>
        <w:r w:rsidR="000949F3">
          <w:rPr>
            <w:noProof/>
            <w:webHidden/>
          </w:rPr>
        </w:r>
        <w:r w:rsidR="000949F3">
          <w:rPr>
            <w:noProof/>
            <w:webHidden/>
          </w:rPr>
          <w:fldChar w:fldCharType="separate"/>
        </w:r>
        <w:r w:rsidR="000949F3">
          <w:rPr>
            <w:noProof/>
            <w:webHidden/>
          </w:rPr>
          <w:t>56</w:t>
        </w:r>
        <w:r w:rsidR="000949F3">
          <w:rPr>
            <w:noProof/>
            <w:webHidden/>
          </w:rPr>
          <w:fldChar w:fldCharType="end"/>
        </w:r>
      </w:hyperlink>
    </w:p>
    <w:p w14:paraId="4D488276" w14:textId="4276C448" w:rsidR="000949F3" w:rsidRDefault="004F5DD0">
      <w:pPr>
        <w:pStyle w:val="TOC2"/>
        <w:rPr>
          <w:rFonts w:asciiTheme="minorHAnsi" w:eastAsiaTheme="minorEastAsia" w:hAnsiTheme="minorHAnsi" w:cstheme="minorBidi"/>
          <w:noProof/>
          <w:spacing w:val="0"/>
          <w:kern w:val="0"/>
          <w:sz w:val="22"/>
          <w:lang w:eastAsia="en-AU"/>
        </w:rPr>
      </w:pPr>
      <w:hyperlink w:anchor="_Toc27142038" w:history="1">
        <w:r w:rsidR="000949F3" w:rsidRPr="00FA5AE0">
          <w:rPr>
            <w:rStyle w:val="Hyperlink"/>
            <w:bCs/>
            <w:noProof/>
          </w:rPr>
          <w:t>50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Small customer complaints and dispute resolution information</w:t>
        </w:r>
        <w:r w:rsidR="000949F3">
          <w:rPr>
            <w:noProof/>
            <w:webHidden/>
          </w:rPr>
          <w:tab/>
        </w:r>
        <w:r w:rsidR="000949F3">
          <w:rPr>
            <w:noProof/>
            <w:webHidden/>
          </w:rPr>
          <w:fldChar w:fldCharType="begin"/>
        </w:r>
        <w:r w:rsidR="000949F3">
          <w:rPr>
            <w:noProof/>
            <w:webHidden/>
          </w:rPr>
          <w:instrText xml:space="preserve"> PAGEREF _Toc27142038 \h </w:instrText>
        </w:r>
        <w:r w:rsidR="000949F3">
          <w:rPr>
            <w:noProof/>
            <w:webHidden/>
          </w:rPr>
        </w:r>
        <w:r w:rsidR="000949F3">
          <w:rPr>
            <w:noProof/>
            <w:webHidden/>
          </w:rPr>
          <w:fldChar w:fldCharType="separate"/>
        </w:r>
        <w:r w:rsidR="000949F3">
          <w:rPr>
            <w:noProof/>
            <w:webHidden/>
          </w:rPr>
          <w:t>57</w:t>
        </w:r>
        <w:r w:rsidR="000949F3">
          <w:rPr>
            <w:noProof/>
            <w:webHidden/>
          </w:rPr>
          <w:fldChar w:fldCharType="end"/>
        </w:r>
      </w:hyperlink>
    </w:p>
    <w:p w14:paraId="71C1D0CA" w14:textId="63E64A5A" w:rsidR="000949F3" w:rsidRDefault="004F5DD0">
      <w:pPr>
        <w:pStyle w:val="TOC2"/>
        <w:rPr>
          <w:rFonts w:asciiTheme="minorHAnsi" w:eastAsiaTheme="minorEastAsia" w:hAnsiTheme="minorHAnsi" w:cstheme="minorBidi"/>
          <w:noProof/>
          <w:spacing w:val="0"/>
          <w:kern w:val="0"/>
          <w:sz w:val="22"/>
          <w:lang w:eastAsia="en-AU"/>
        </w:rPr>
      </w:pPr>
      <w:hyperlink w:anchor="_Toc27142039" w:history="1">
        <w:r w:rsidR="000949F3" w:rsidRPr="00FA5AE0">
          <w:rPr>
            <w:rStyle w:val="Hyperlink"/>
            <w:bCs/>
            <w:noProof/>
          </w:rPr>
          <w:t>51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Liabilities and immunities</w:t>
        </w:r>
        <w:r w:rsidR="000949F3">
          <w:rPr>
            <w:noProof/>
            <w:webHidden/>
          </w:rPr>
          <w:tab/>
        </w:r>
        <w:r w:rsidR="000949F3">
          <w:rPr>
            <w:noProof/>
            <w:webHidden/>
          </w:rPr>
          <w:fldChar w:fldCharType="begin"/>
        </w:r>
        <w:r w:rsidR="000949F3">
          <w:rPr>
            <w:noProof/>
            <w:webHidden/>
          </w:rPr>
          <w:instrText xml:space="preserve"> PAGEREF _Toc27142039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3373D31D" w14:textId="00E10931" w:rsidR="000949F3" w:rsidRDefault="004F5DD0">
      <w:pPr>
        <w:pStyle w:val="TOC2"/>
        <w:rPr>
          <w:rFonts w:asciiTheme="minorHAnsi" w:eastAsiaTheme="minorEastAsia" w:hAnsiTheme="minorHAnsi" w:cstheme="minorBidi"/>
          <w:noProof/>
          <w:spacing w:val="0"/>
          <w:kern w:val="0"/>
          <w:sz w:val="22"/>
          <w:lang w:eastAsia="en-AU"/>
        </w:rPr>
      </w:pPr>
      <w:hyperlink w:anchor="_Toc27142040" w:history="1">
        <w:r w:rsidR="000949F3" w:rsidRPr="00FA5AE0">
          <w:rPr>
            <w:rStyle w:val="Hyperlink"/>
            <w:bCs/>
            <w:noProof/>
          </w:rPr>
          <w:t>52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Indemnities</w:t>
        </w:r>
        <w:r w:rsidR="000949F3">
          <w:rPr>
            <w:noProof/>
            <w:webHidden/>
          </w:rPr>
          <w:tab/>
        </w:r>
        <w:r w:rsidR="000949F3">
          <w:rPr>
            <w:noProof/>
            <w:webHidden/>
          </w:rPr>
          <w:fldChar w:fldCharType="begin"/>
        </w:r>
        <w:r w:rsidR="000949F3">
          <w:rPr>
            <w:noProof/>
            <w:webHidden/>
          </w:rPr>
          <w:instrText xml:space="preserve"> PAGEREF _Toc27142040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7D76D194" w14:textId="4379A302"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41" w:history="1">
        <w:r w:rsidR="000949F3" w:rsidRPr="00FA5AE0">
          <w:rPr>
            <w:rStyle w:val="Hyperlink"/>
          </w:rPr>
          <w:t>Division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Deemed customer retail arrangements</w:t>
        </w:r>
        <w:r w:rsidR="000949F3">
          <w:rPr>
            <w:webHidden/>
          </w:rPr>
          <w:tab/>
        </w:r>
        <w:r w:rsidR="000949F3">
          <w:rPr>
            <w:webHidden/>
          </w:rPr>
          <w:fldChar w:fldCharType="begin"/>
        </w:r>
        <w:r w:rsidR="000949F3">
          <w:rPr>
            <w:webHidden/>
          </w:rPr>
          <w:instrText xml:space="preserve"> PAGEREF _Toc27142041 \h </w:instrText>
        </w:r>
        <w:r w:rsidR="000949F3">
          <w:rPr>
            <w:webHidden/>
          </w:rPr>
        </w:r>
        <w:r w:rsidR="000949F3">
          <w:rPr>
            <w:webHidden/>
          </w:rPr>
          <w:fldChar w:fldCharType="separate"/>
        </w:r>
        <w:r w:rsidR="000949F3">
          <w:rPr>
            <w:webHidden/>
          </w:rPr>
          <w:t>58</w:t>
        </w:r>
        <w:r w:rsidR="000949F3">
          <w:rPr>
            <w:webHidden/>
          </w:rPr>
          <w:fldChar w:fldCharType="end"/>
        </w:r>
      </w:hyperlink>
    </w:p>
    <w:p w14:paraId="525316FF" w14:textId="6308668D" w:rsidR="000949F3" w:rsidRDefault="004F5DD0">
      <w:pPr>
        <w:pStyle w:val="TOC2"/>
        <w:rPr>
          <w:rFonts w:asciiTheme="minorHAnsi" w:eastAsiaTheme="minorEastAsia" w:hAnsiTheme="minorHAnsi" w:cstheme="minorBidi"/>
          <w:noProof/>
          <w:spacing w:val="0"/>
          <w:kern w:val="0"/>
          <w:sz w:val="22"/>
          <w:lang w:eastAsia="en-AU"/>
        </w:rPr>
      </w:pPr>
      <w:hyperlink w:anchor="_Toc27142042" w:history="1">
        <w:r w:rsidR="000949F3" w:rsidRPr="00FA5AE0">
          <w:rPr>
            <w:rStyle w:val="Hyperlink"/>
            <w:noProof/>
          </w:rPr>
          <w:t>53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of retailers</w:t>
        </w:r>
        <w:r w:rsidR="000949F3">
          <w:rPr>
            <w:noProof/>
            <w:webHidden/>
          </w:rPr>
          <w:tab/>
        </w:r>
        <w:r w:rsidR="000949F3">
          <w:rPr>
            <w:noProof/>
            <w:webHidden/>
          </w:rPr>
          <w:fldChar w:fldCharType="begin"/>
        </w:r>
        <w:r w:rsidR="000949F3">
          <w:rPr>
            <w:noProof/>
            <w:webHidden/>
          </w:rPr>
          <w:instrText xml:space="preserve"> PAGEREF _Toc27142042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58A614C5" w14:textId="0A774E62" w:rsidR="000949F3" w:rsidRDefault="004F5DD0">
      <w:pPr>
        <w:pStyle w:val="TOC2"/>
        <w:rPr>
          <w:rFonts w:asciiTheme="minorHAnsi" w:eastAsiaTheme="minorEastAsia" w:hAnsiTheme="minorHAnsi" w:cstheme="minorBidi"/>
          <w:noProof/>
          <w:spacing w:val="0"/>
          <w:kern w:val="0"/>
          <w:sz w:val="22"/>
          <w:lang w:eastAsia="en-AU"/>
        </w:rPr>
      </w:pPr>
      <w:hyperlink w:anchor="_Toc27142043" w:history="1">
        <w:r w:rsidR="000949F3" w:rsidRPr="00FA5AE0">
          <w:rPr>
            <w:rStyle w:val="Hyperlink"/>
            <w:noProof/>
          </w:rPr>
          <w:t xml:space="preserve">53A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of exempt persons</w:t>
        </w:r>
        <w:r w:rsidR="000949F3">
          <w:rPr>
            <w:noProof/>
            <w:webHidden/>
          </w:rPr>
          <w:tab/>
        </w:r>
        <w:r w:rsidR="000949F3">
          <w:rPr>
            <w:noProof/>
            <w:webHidden/>
          </w:rPr>
          <w:fldChar w:fldCharType="begin"/>
        </w:r>
        <w:r w:rsidR="000949F3">
          <w:rPr>
            <w:noProof/>
            <w:webHidden/>
          </w:rPr>
          <w:instrText xml:space="preserve"> PAGEREF _Toc27142043 \h </w:instrText>
        </w:r>
        <w:r w:rsidR="000949F3">
          <w:rPr>
            <w:noProof/>
            <w:webHidden/>
          </w:rPr>
        </w:r>
        <w:r w:rsidR="000949F3">
          <w:rPr>
            <w:noProof/>
            <w:webHidden/>
          </w:rPr>
          <w:fldChar w:fldCharType="separate"/>
        </w:r>
        <w:r w:rsidR="000949F3">
          <w:rPr>
            <w:noProof/>
            <w:webHidden/>
          </w:rPr>
          <w:t>59</w:t>
        </w:r>
        <w:r w:rsidR="000949F3">
          <w:rPr>
            <w:noProof/>
            <w:webHidden/>
          </w:rPr>
          <w:fldChar w:fldCharType="end"/>
        </w:r>
      </w:hyperlink>
    </w:p>
    <w:p w14:paraId="7677A520" w14:textId="103CD3D3" w:rsidR="000949F3" w:rsidRDefault="004F5DD0">
      <w:pPr>
        <w:pStyle w:val="TOC2"/>
        <w:rPr>
          <w:rFonts w:asciiTheme="minorHAnsi" w:eastAsiaTheme="minorEastAsia" w:hAnsiTheme="minorHAnsi" w:cstheme="minorBidi"/>
          <w:noProof/>
          <w:spacing w:val="0"/>
          <w:kern w:val="0"/>
          <w:sz w:val="22"/>
          <w:lang w:eastAsia="en-AU"/>
        </w:rPr>
      </w:pPr>
      <w:hyperlink w:anchor="_Toc27142044" w:history="1">
        <w:r w:rsidR="000949F3" w:rsidRPr="00FA5AE0">
          <w:rPr>
            <w:rStyle w:val="Hyperlink"/>
            <w:bCs/>
            <w:noProof/>
          </w:rPr>
          <w:t>54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Formation of standard retail contract on incomplete request</w:t>
        </w:r>
        <w:r w:rsidR="000949F3">
          <w:rPr>
            <w:noProof/>
            <w:webHidden/>
          </w:rPr>
          <w:tab/>
        </w:r>
        <w:r w:rsidR="000949F3">
          <w:rPr>
            <w:noProof/>
            <w:webHidden/>
          </w:rPr>
          <w:fldChar w:fldCharType="begin"/>
        </w:r>
        <w:r w:rsidR="000949F3">
          <w:rPr>
            <w:noProof/>
            <w:webHidden/>
          </w:rPr>
          <w:instrText xml:space="preserve"> PAGEREF _Toc27142044 \h </w:instrText>
        </w:r>
        <w:r w:rsidR="000949F3">
          <w:rPr>
            <w:noProof/>
            <w:webHidden/>
          </w:rPr>
        </w:r>
        <w:r w:rsidR="000949F3">
          <w:rPr>
            <w:noProof/>
            <w:webHidden/>
          </w:rPr>
          <w:fldChar w:fldCharType="separate"/>
        </w:r>
        <w:r w:rsidR="000949F3">
          <w:rPr>
            <w:noProof/>
            <w:webHidden/>
          </w:rPr>
          <w:t>59</w:t>
        </w:r>
        <w:r w:rsidR="000949F3">
          <w:rPr>
            <w:noProof/>
            <w:webHidden/>
          </w:rPr>
          <w:fldChar w:fldCharType="end"/>
        </w:r>
      </w:hyperlink>
    </w:p>
    <w:p w14:paraId="6706BB7A" w14:textId="4382ECE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45" w:history="1">
        <w:r w:rsidR="000949F3" w:rsidRPr="00FA5AE0">
          <w:rPr>
            <w:rStyle w:val="Hyperlink"/>
          </w:rPr>
          <w:t>Division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Other retailer obligations</w:t>
        </w:r>
        <w:r w:rsidR="000949F3">
          <w:rPr>
            <w:webHidden/>
          </w:rPr>
          <w:tab/>
        </w:r>
        <w:r w:rsidR="000949F3">
          <w:rPr>
            <w:webHidden/>
          </w:rPr>
          <w:fldChar w:fldCharType="begin"/>
        </w:r>
        <w:r w:rsidR="000949F3">
          <w:rPr>
            <w:webHidden/>
          </w:rPr>
          <w:instrText xml:space="preserve"> PAGEREF _Toc27142045 \h </w:instrText>
        </w:r>
        <w:r w:rsidR="000949F3">
          <w:rPr>
            <w:webHidden/>
          </w:rPr>
        </w:r>
        <w:r w:rsidR="000949F3">
          <w:rPr>
            <w:webHidden/>
          </w:rPr>
          <w:fldChar w:fldCharType="separate"/>
        </w:r>
        <w:r w:rsidR="000949F3">
          <w:rPr>
            <w:webHidden/>
          </w:rPr>
          <w:t>60</w:t>
        </w:r>
        <w:r w:rsidR="000949F3">
          <w:rPr>
            <w:webHidden/>
          </w:rPr>
          <w:fldChar w:fldCharType="end"/>
        </w:r>
      </w:hyperlink>
    </w:p>
    <w:p w14:paraId="08532518" w14:textId="6C972308" w:rsidR="000949F3" w:rsidRDefault="004F5DD0">
      <w:pPr>
        <w:pStyle w:val="TOC2"/>
        <w:rPr>
          <w:rFonts w:asciiTheme="minorHAnsi" w:eastAsiaTheme="minorEastAsia" w:hAnsiTheme="minorHAnsi" w:cstheme="minorBidi"/>
          <w:noProof/>
          <w:spacing w:val="0"/>
          <w:kern w:val="0"/>
          <w:sz w:val="22"/>
          <w:lang w:eastAsia="en-AU"/>
        </w:rPr>
      </w:pPr>
      <w:hyperlink w:anchor="_Toc27142046" w:history="1">
        <w:r w:rsidR="000949F3" w:rsidRPr="00FA5AE0">
          <w:rPr>
            <w:rStyle w:val="Hyperlink"/>
            <w:bCs/>
            <w:noProof/>
          </w:rPr>
          <w:t>55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Referral to interpreter services</w:t>
        </w:r>
        <w:r w:rsidR="000949F3">
          <w:rPr>
            <w:noProof/>
            <w:webHidden/>
          </w:rPr>
          <w:tab/>
        </w:r>
        <w:r w:rsidR="000949F3">
          <w:rPr>
            <w:noProof/>
            <w:webHidden/>
          </w:rPr>
          <w:fldChar w:fldCharType="begin"/>
        </w:r>
        <w:r w:rsidR="000949F3">
          <w:rPr>
            <w:noProof/>
            <w:webHidden/>
          </w:rPr>
          <w:instrText xml:space="preserve"> PAGEREF _Toc27142046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78C2C12A" w14:textId="5ED4B2F9" w:rsidR="000949F3" w:rsidRDefault="004F5DD0">
      <w:pPr>
        <w:pStyle w:val="TOC2"/>
        <w:rPr>
          <w:rFonts w:asciiTheme="minorHAnsi" w:eastAsiaTheme="minorEastAsia" w:hAnsiTheme="minorHAnsi" w:cstheme="minorBidi"/>
          <w:noProof/>
          <w:spacing w:val="0"/>
          <w:kern w:val="0"/>
          <w:sz w:val="22"/>
          <w:lang w:eastAsia="en-AU"/>
        </w:rPr>
      </w:pPr>
      <w:hyperlink w:anchor="_Toc27142047" w:history="1">
        <w:r w:rsidR="000949F3" w:rsidRPr="00FA5AE0">
          <w:rPr>
            <w:rStyle w:val="Hyperlink"/>
            <w:bCs/>
            <w:noProof/>
          </w:rPr>
          <w:t>56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Provision of information to customers</w:t>
        </w:r>
        <w:r w:rsidR="000949F3">
          <w:rPr>
            <w:noProof/>
            <w:webHidden/>
          </w:rPr>
          <w:tab/>
        </w:r>
        <w:r w:rsidR="000949F3">
          <w:rPr>
            <w:noProof/>
            <w:webHidden/>
          </w:rPr>
          <w:fldChar w:fldCharType="begin"/>
        </w:r>
        <w:r w:rsidR="000949F3">
          <w:rPr>
            <w:noProof/>
            <w:webHidden/>
          </w:rPr>
          <w:instrText xml:space="preserve"> PAGEREF _Toc27142047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627951FB" w14:textId="79206F0E" w:rsidR="000949F3" w:rsidRDefault="004F5DD0">
      <w:pPr>
        <w:pStyle w:val="TOC2"/>
        <w:rPr>
          <w:rFonts w:asciiTheme="minorHAnsi" w:eastAsiaTheme="minorEastAsia" w:hAnsiTheme="minorHAnsi" w:cstheme="minorBidi"/>
          <w:noProof/>
          <w:spacing w:val="0"/>
          <w:kern w:val="0"/>
          <w:sz w:val="22"/>
          <w:lang w:eastAsia="en-AU"/>
        </w:rPr>
      </w:pPr>
      <w:hyperlink w:anchor="_Toc27142048" w:history="1">
        <w:r w:rsidR="000949F3" w:rsidRPr="00FA5AE0">
          <w:rPr>
            <w:rStyle w:val="Hyperlink"/>
            <w:bCs/>
            <w:noProof/>
          </w:rPr>
          <w:t>57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 in relation to customer transfer</w:t>
        </w:r>
        <w:r w:rsidR="000949F3">
          <w:rPr>
            <w:noProof/>
            <w:webHidden/>
          </w:rPr>
          <w:tab/>
        </w:r>
        <w:r w:rsidR="000949F3">
          <w:rPr>
            <w:noProof/>
            <w:webHidden/>
          </w:rPr>
          <w:fldChar w:fldCharType="begin"/>
        </w:r>
        <w:r w:rsidR="000949F3">
          <w:rPr>
            <w:noProof/>
            <w:webHidden/>
          </w:rPr>
          <w:instrText xml:space="preserve"> PAGEREF _Toc27142048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634AEF69" w14:textId="23EB6C4D" w:rsidR="000949F3" w:rsidRDefault="004F5DD0">
      <w:pPr>
        <w:pStyle w:val="TOC2"/>
        <w:rPr>
          <w:rFonts w:asciiTheme="minorHAnsi" w:eastAsiaTheme="minorEastAsia" w:hAnsiTheme="minorHAnsi" w:cstheme="minorBidi"/>
          <w:noProof/>
          <w:spacing w:val="0"/>
          <w:kern w:val="0"/>
          <w:sz w:val="22"/>
          <w:lang w:eastAsia="en-AU"/>
        </w:rPr>
      </w:pPr>
      <w:hyperlink w:anchor="_Toc27142049" w:history="1">
        <w:r w:rsidR="000949F3" w:rsidRPr="00FA5AE0">
          <w:rPr>
            <w:rStyle w:val="Hyperlink"/>
            <w:bCs/>
            <w:noProof/>
          </w:rPr>
          <w:t>58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to small customers on transfer</w:t>
        </w:r>
        <w:r w:rsidR="000949F3">
          <w:rPr>
            <w:noProof/>
            <w:webHidden/>
          </w:rPr>
          <w:tab/>
        </w:r>
        <w:r w:rsidR="000949F3">
          <w:rPr>
            <w:noProof/>
            <w:webHidden/>
          </w:rPr>
          <w:fldChar w:fldCharType="begin"/>
        </w:r>
        <w:r w:rsidR="000949F3">
          <w:rPr>
            <w:noProof/>
            <w:webHidden/>
          </w:rPr>
          <w:instrText xml:space="preserve"> PAGEREF _Toc27142049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4CCF7832" w14:textId="2CA907DC" w:rsidR="000949F3" w:rsidRDefault="004F5DD0">
      <w:pPr>
        <w:pStyle w:val="TOC2"/>
        <w:rPr>
          <w:rFonts w:asciiTheme="minorHAnsi" w:eastAsiaTheme="minorEastAsia" w:hAnsiTheme="minorHAnsi" w:cstheme="minorBidi"/>
          <w:noProof/>
          <w:spacing w:val="0"/>
          <w:kern w:val="0"/>
          <w:sz w:val="22"/>
          <w:lang w:eastAsia="en-AU"/>
        </w:rPr>
      </w:pPr>
      <w:hyperlink w:anchor="_Toc27142050" w:history="1">
        <w:r w:rsidR="000949F3" w:rsidRPr="00FA5AE0">
          <w:rPr>
            <w:rStyle w:val="Hyperlink"/>
            <w:bCs/>
            <w:noProof/>
          </w:rPr>
          <w:t>59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to small customers where transfer delayed</w:t>
        </w:r>
        <w:r w:rsidR="000949F3">
          <w:rPr>
            <w:noProof/>
            <w:webHidden/>
          </w:rPr>
          <w:tab/>
        </w:r>
        <w:r w:rsidR="000949F3">
          <w:rPr>
            <w:noProof/>
            <w:webHidden/>
          </w:rPr>
          <w:fldChar w:fldCharType="begin"/>
        </w:r>
        <w:r w:rsidR="000949F3">
          <w:rPr>
            <w:noProof/>
            <w:webHidden/>
          </w:rPr>
          <w:instrText xml:space="preserve"> PAGEREF _Toc27142050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4E42E2F7" w14:textId="33DA51D8" w:rsidR="000949F3" w:rsidRDefault="004F5DD0">
      <w:pPr>
        <w:pStyle w:val="TOC2"/>
        <w:rPr>
          <w:rFonts w:asciiTheme="minorHAnsi" w:eastAsiaTheme="minorEastAsia" w:hAnsiTheme="minorHAnsi" w:cstheme="minorBidi"/>
          <w:noProof/>
          <w:spacing w:val="0"/>
          <w:kern w:val="0"/>
          <w:sz w:val="22"/>
          <w:lang w:eastAsia="en-AU"/>
        </w:rPr>
      </w:pPr>
      <w:hyperlink w:anchor="_Toc27142051" w:history="1">
        <w:r w:rsidR="000949F3" w:rsidRPr="00FA5AE0">
          <w:rPr>
            <w:rStyle w:val="Hyperlink"/>
            <w:noProof/>
          </w:rPr>
          <w:t>59A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Standard complaints and dispute resolution procedures</w:t>
        </w:r>
        <w:r w:rsidR="000949F3">
          <w:rPr>
            <w:noProof/>
            <w:webHidden/>
          </w:rPr>
          <w:tab/>
        </w:r>
        <w:r w:rsidR="000949F3">
          <w:rPr>
            <w:noProof/>
            <w:webHidden/>
          </w:rPr>
          <w:fldChar w:fldCharType="begin"/>
        </w:r>
        <w:r w:rsidR="000949F3">
          <w:rPr>
            <w:noProof/>
            <w:webHidden/>
          </w:rPr>
          <w:instrText xml:space="preserve"> PAGEREF _Toc27142051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7709FE89" w14:textId="2E320B40"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52" w:history="1">
        <w:r w:rsidR="000949F3" w:rsidRPr="00FA5AE0">
          <w:rPr>
            <w:rStyle w:val="Hyperlink"/>
          </w:rPr>
          <w:t>Division 10</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Energy marketing</w:t>
        </w:r>
        <w:r w:rsidR="000949F3">
          <w:rPr>
            <w:webHidden/>
          </w:rPr>
          <w:tab/>
        </w:r>
        <w:r w:rsidR="000949F3">
          <w:rPr>
            <w:webHidden/>
          </w:rPr>
          <w:fldChar w:fldCharType="begin"/>
        </w:r>
        <w:r w:rsidR="000949F3">
          <w:rPr>
            <w:webHidden/>
          </w:rPr>
          <w:instrText xml:space="preserve"> PAGEREF _Toc27142052 \h </w:instrText>
        </w:r>
        <w:r w:rsidR="000949F3">
          <w:rPr>
            <w:webHidden/>
          </w:rPr>
        </w:r>
        <w:r w:rsidR="000949F3">
          <w:rPr>
            <w:webHidden/>
          </w:rPr>
          <w:fldChar w:fldCharType="separate"/>
        </w:r>
        <w:r w:rsidR="000949F3">
          <w:rPr>
            <w:webHidden/>
          </w:rPr>
          <w:t>62</w:t>
        </w:r>
        <w:r w:rsidR="000949F3">
          <w:rPr>
            <w:webHidden/>
          </w:rPr>
          <w:fldChar w:fldCharType="end"/>
        </w:r>
      </w:hyperlink>
    </w:p>
    <w:p w14:paraId="5576C1AF" w14:textId="17BB1978" w:rsidR="000949F3" w:rsidRDefault="004F5DD0">
      <w:pPr>
        <w:pStyle w:val="TOC2"/>
        <w:tabs>
          <w:tab w:val="left" w:pos="2306"/>
        </w:tabs>
        <w:rPr>
          <w:rFonts w:asciiTheme="minorHAnsi" w:eastAsiaTheme="minorEastAsia" w:hAnsiTheme="minorHAnsi" w:cstheme="minorBidi"/>
          <w:noProof/>
          <w:spacing w:val="0"/>
          <w:kern w:val="0"/>
          <w:sz w:val="22"/>
          <w:lang w:eastAsia="en-AU"/>
        </w:rPr>
      </w:pPr>
      <w:hyperlink w:anchor="_Toc27142053" w:history="1">
        <w:r w:rsidR="000949F3" w:rsidRPr="00FA5AE0">
          <w:rPr>
            <w:rStyle w:val="Hyperlink"/>
            <w:noProof/>
          </w:rPr>
          <w:t>Subdivision 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Preliminary</w:t>
        </w:r>
        <w:r w:rsidR="000949F3">
          <w:rPr>
            <w:noProof/>
            <w:webHidden/>
          </w:rPr>
          <w:tab/>
        </w:r>
        <w:r w:rsidR="000949F3">
          <w:rPr>
            <w:noProof/>
            <w:webHidden/>
          </w:rPr>
          <w:fldChar w:fldCharType="begin"/>
        </w:r>
        <w:r w:rsidR="000949F3">
          <w:rPr>
            <w:noProof/>
            <w:webHidden/>
          </w:rPr>
          <w:instrText xml:space="preserve"> PAGEREF _Toc27142053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47F1306A" w14:textId="51B95FCC" w:rsidR="000949F3" w:rsidRDefault="004F5DD0">
      <w:pPr>
        <w:pStyle w:val="TOC2"/>
        <w:rPr>
          <w:rFonts w:asciiTheme="minorHAnsi" w:eastAsiaTheme="minorEastAsia" w:hAnsiTheme="minorHAnsi" w:cstheme="minorBidi"/>
          <w:noProof/>
          <w:spacing w:val="0"/>
          <w:kern w:val="0"/>
          <w:sz w:val="22"/>
          <w:lang w:eastAsia="en-AU"/>
        </w:rPr>
      </w:pPr>
      <w:hyperlink w:anchor="_Toc27142054" w:history="1">
        <w:r w:rsidR="000949F3" w:rsidRPr="00FA5AE0">
          <w:rPr>
            <w:rStyle w:val="Hyperlink"/>
            <w:noProof/>
          </w:rPr>
          <w:t>60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Division</w:t>
        </w:r>
        <w:r w:rsidR="000949F3">
          <w:rPr>
            <w:noProof/>
            <w:webHidden/>
          </w:rPr>
          <w:tab/>
        </w:r>
        <w:r w:rsidR="000949F3">
          <w:rPr>
            <w:noProof/>
            <w:webHidden/>
          </w:rPr>
          <w:fldChar w:fldCharType="begin"/>
        </w:r>
        <w:r w:rsidR="000949F3">
          <w:rPr>
            <w:noProof/>
            <w:webHidden/>
          </w:rPr>
          <w:instrText xml:space="preserve"> PAGEREF _Toc27142054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0ADB242F" w14:textId="22F1EC01" w:rsidR="000949F3" w:rsidRDefault="004F5DD0">
      <w:pPr>
        <w:pStyle w:val="TOC2"/>
        <w:tabs>
          <w:tab w:val="left" w:pos="2306"/>
        </w:tabs>
        <w:rPr>
          <w:rFonts w:asciiTheme="minorHAnsi" w:eastAsiaTheme="minorEastAsia" w:hAnsiTheme="minorHAnsi" w:cstheme="minorBidi"/>
          <w:noProof/>
          <w:spacing w:val="0"/>
          <w:kern w:val="0"/>
          <w:sz w:val="22"/>
          <w:lang w:eastAsia="en-AU"/>
        </w:rPr>
      </w:pPr>
      <w:hyperlink w:anchor="_Toc27142055" w:history="1">
        <w:r w:rsidR="000949F3" w:rsidRPr="00FA5AE0">
          <w:rPr>
            <w:rStyle w:val="Hyperlink"/>
            <w:noProof/>
          </w:rPr>
          <w:t>Subdivision 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Providing information to small customers</w:t>
        </w:r>
        <w:r w:rsidR="000949F3">
          <w:rPr>
            <w:noProof/>
            <w:webHidden/>
          </w:rPr>
          <w:tab/>
        </w:r>
        <w:r w:rsidR="000949F3">
          <w:rPr>
            <w:noProof/>
            <w:webHidden/>
          </w:rPr>
          <w:fldChar w:fldCharType="begin"/>
        </w:r>
        <w:r w:rsidR="000949F3">
          <w:rPr>
            <w:noProof/>
            <w:webHidden/>
          </w:rPr>
          <w:instrText xml:space="preserve"> PAGEREF _Toc27142055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1407D21A" w14:textId="69F15A9C" w:rsidR="000949F3" w:rsidRDefault="004F5DD0">
      <w:pPr>
        <w:pStyle w:val="TOC2"/>
        <w:rPr>
          <w:rFonts w:asciiTheme="minorHAnsi" w:eastAsiaTheme="minorEastAsia" w:hAnsiTheme="minorHAnsi" w:cstheme="minorBidi"/>
          <w:noProof/>
          <w:spacing w:val="0"/>
          <w:kern w:val="0"/>
          <w:sz w:val="22"/>
          <w:lang w:eastAsia="en-AU"/>
        </w:rPr>
      </w:pPr>
      <w:hyperlink w:anchor="_Toc27142056" w:history="1">
        <w:r w:rsidR="000949F3" w:rsidRPr="00FA5AE0">
          <w:rPr>
            <w:rStyle w:val="Hyperlink"/>
            <w:noProof/>
          </w:rPr>
          <w:t>61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Overview of this Subdivision</w:t>
        </w:r>
        <w:r w:rsidR="000949F3">
          <w:rPr>
            <w:noProof/>
            <w:webHidden/>
          </w:rPr>
          <w:tab/>
        </w:r>
        <w:r w:rsidR="000949F3">
          <w:rPr>
            <w:noProof/>
            <w:webHidden/>
          </w:rPr>
          <w:fldChar w:fldCharType="begin"/>
        </w:r>
        <w:r w:rsidR="000949F3">
          <w:rPr>
            <w:noProof/>
            <w:webHidden/>
          </w:rPr>
          <w:instrText xml:space="preserve"> PAGEREF _Toc27142056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0B13FDAD" w14:textId="66A3646C" w:rsidR="000949F3" w:rsidRDefault="004F5DD0">
      <w:pPr>
        <w:pStyle w:val="TOC2"/>
        <w:rPr>
          <w:rFonts w:asciiTheme="minorHAnsi" w:eastAsiaTheme="minorEastAsia" w:hAnsiTheme="minorHAnsi" w:cstheme="minorBidi"/>
          <w:noProof/>
          <w:spacing w:val="0"/>
          <w:kern w:val="0"/>
          <w:sz w:val="22"/>
          <w:lang w:eastAsia="en-AU"/>
        </w:rPr>
      </w:pPr>
      <w:hyperlink w:anchor="_Toc27142057" w:history="1">
        <w:r w:rsidR="000949F3" w:rsidRPr="00FA5AE0">
          <w:rPr>
            <w:rStyle w:val="Hyperlink"/>
            <w:bCs/>
            <w:noProof/>
          </w:rPr>
          <w:t>62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for and timing of disclosure to small customers</w:t>
        </w:r>
        <w:r w:rsidR="000949F3">
          <w:rPr>
            <w:noProof/>
            <w:webHidden/>
          </w:rPr>
          <w:tab/>
        </w:r>
        <w:r w:rsidR="000949F3">
          <w:rPr>
            <w:noProof/>
            <w:webHidden/>
          </w:rPr>
          <w:fldChar w:fldCharType="begin"/>
        </w:r>
        <w:r w:rsidR="000949F3">
          <w:rPr>
            <w:noProof/>
            <w:webHidden/>
          </w:rPr>
          <w:instrText xml:space="preserve"> PAGEREF _Toc27142057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18F77B3D" w14:textId="3691D52D" w:rsidR="000949F3" w:rsidRDefault="004F5DD0">
      <w:pPr>
        <w:pStyle w:val="TOC2"/>
        <w:rPr>
          <w:rFonts w:asciiTheme="minorHAnsi" w:eastAsiaTheme="minorEastAsia" w:hAnsiTheme="minorHAnsi" w:cstheme="minorBidi"/>
          <w:noProof/>
          <w:spacing w:val="0"/>
          <w:kern w:val="0"/>
          <w:sz w:val="22"/>
          <w:lang w:eastAsia="en-AU"/>
        </w:rPr>
      </w:pPr>
      <w:hyperlink w:anchor="_Toc27142058" w:history="1">
        <w:r w:rsidR="000949F3" w:rsidRPr="00FA5AE0">
          <w:rPr>
            <w:rStyle w:val="Hyperlink"/>
            <w:bCs/>
            <w:noProof/>
          </w:rPr>
          <w:t>63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Form of disclosure to </w:t>
        </w:r>
        <w:r w:rsidR="000949F3" w:rsidRPr="00FA5AE0">
          <w:rPr>
            <w:rStyle w:val="Hyperlink"/>
            <w:i/>
            <w:noProof/>
          </w:rPr>
          <w:t>small customer</w:t>
        </w:r>
        <w:r w:rsidR="000949F3" w:rsidRPr="00FA5AE0">
          <w:rPr>
            <w:rStyle w:val="Hyperlink"/>
            <w:noProof/>
          </w:rPr>
          <w:t>s</w:t>
        </w:r>
        <w:r w:rsidR="000949F3">
          <w:rPr>
            <w:noProof/>
            <w:webHidden/>
          </w:rPr>
          <w:tab/>
        </w:r>
        <w:r w:rsidR="000949F3">
          <w:rPr>
            <w:noProof/>
            <w:webHidden/>
          </w:rPr>
          <w:fldChar w:fldCharType="begin"/>
        </w:r>
        <w:r w:rsidR="000949F3">
          <w:rPr>
            <w:noProof/>
            <w:webHidden/>
          </w:rPr>
          <w:instrText xml:space="preserve"> PAGEREF _Toc27142058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693F9F23" w14:textId="51F3C5D9" w:rsidR="000949F3" w:rsidRDefault="004F5DD0">
      <w:pPr>
        <w:pStyle w:val="TOC2"/>
        <w:rPr>
          <w:rFonts w:asciiTheme="minorHAnsi" w:eastAsiaTheme="minorEastAsia" w:hAnsiTheme="minorHAnsi" w:cstheme="minorBidi"/>
          <w:noProof/>
          <w:spacing w:val="0"/>
          <w:kern w:val="0"/>
          <w:sz w:val="22"/>
          <w:lang w:eastAsia="en-AU"/>
        </w:rPr>
      </w:pPr>
      <w:hyperlink w:anchor="_Toc27142059" w:history="1">
        <w:r w:rsidR="000949F3" w:rsidRPr="00FA5AE0">
          <w:rPr>
            <w:rStyle w:val="Hyperlink"/>
            <w:bCs/>
            <w:noProof/>
          </w:rPr>
          <w:t>64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Required information</w:t>
        </w:r>
        <w:r w:rsidR="000949F3">
          <w:rPr>
            <w:noProof/>
            <w:webHidden/>
          </w:rPr>
          <w:tab/>
        </w:r>
        <w:r w:rsidR="000949F3">
          <w:rPr>
            <w:noProof/>
            <w:webHidden/>
          </w:rPr>
          <w:fldChar w:fldCharType="begin"/>
        </w:r>
        <w:r w:rsidR="000949F3">
          <w:rPr>
            <w:noProof/>
            <w:webHidden/>
          </w:rPr>
          <w:instrText xml:space="preserve"> PAGEREF _Toc27142059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48C8E299" w14:textId="764A28F3" w:rsidR="000949F3" w:rsidRDefault="004F5DD0">
      <w:pPr>
        <w:pStyle w:val="TOC2"/>
        <w:tabs>
          <w:tab w:val="left" w:pos="2306"/>
        </w:tabs>
        <w:rPr>
          <w:rFonts w:asciiTheme="minorHAnsi" w:eastAsiaTheme="minorEastAsia" w:hAnsiTheme="minorHAnsi" w:cstheme="minorBidi"/>
          <w:noProof/>
          <w:spacing w:val="0"/>
          <w:kern w:val="0"/>
          <w:sz w:val="22"/>
          <w:lang w:eastAsia="en-AU"/>
        </w:rPr>
      </w:pPr>
      <w:hyperlink w:anchor="_Toc27142060" w:history="1">
        <w:r w:rsidR="000949F3" w:rsidRPr="00FA5AE0">
          <w:rPr>
            <w:rStyle w:val="Hyperlink"/>
            <w:noProof/>
          </w:rPr>
          <w:t>Subdivision 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Energy marketing activities</w:t>
        </w:r>
        <w:r w:rsidR="000949F3">
          <w:rPr>
            <w:noProof/>
            <w:webHidden/>
          </w:rPr>
          <w:tab/>
        </w:r>
        <w:r w:rsidR="000949F3">
          <w:rPr>
            <w:noProof/>
            <w:webHidden/>
          </w:rPr>
          <w:fldChar w:fldCharType="begin"/>
        </w:r>
        <w:r w:rsidR="000949F3">
          <w:rPr>
            <w:noProof/>
            <w:webHidden/>
          </w:rPr>
          <w:instrText xml:space="preserve"> PAGEREF _Toc27142060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5DA9DC1A" w14:textId="5EE2F16B" w:rsidR="000949F3" w:rsidRDefault="004F5DD0">
      <w:pPr>
        <w:pStyle w:val="TOC2"/>
        <w:rPr>
          <w:rFonts w:asciiTheme="minorHAnsi" w:eastAsiaTheme="minorEastAsia" w:hAnsiTheme="minorHAnsi" w:cstheme="minorBidi"/>
          <w:noProof/>
          <w:spacing w:val="0"/>
          <w:kern w:val="0"/>
          <w:sz w:val="22"/>
          <w:lang w:eastAsia="en-AU"/>
        </w:rPr>
      </w:pPr>
      <w:hyperlink w:anchor="_Toc27142061" w:history="1">
        <w:r w:rsidR="000949F3" w:rsidRPr="00FA5AE0">
          <w:rPr>
            <w:rStyle w:val="Hyperlink"/>
            <w:bCs/>
            <w:noProof/>
          </w:rPr>
          <w:t>65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contact lists</w:t>
        </w:r>
        <w:r w:rsidR="000949F3">
          <w:rPr>
            <w:noProof/>
            <w:webHidden/>
          </w:rPr>
          <w:tab/>
        </w:r>
        <w:r w:rsidR="000949F3">
          <w:rPr>
            <w:noProof/>
            <w:webHidden/>
          </w:rPr>
          <w:fldChar w:fldCharType="begin"/>
        </w:r>
        <w:r w:rsidR="000949F3">
          <w:rPr>
            <w:noProof/>
            <w:webHidden/>
          </w:rPr>
          <w:instrText xml:space="preserve"> PAGEREF _Toc27142061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586DA716" w14:textId="5DE4C8FD" w:rsidR="000949F3" w:rsidRDefault="004F5DD0">
      <w:pPr>
        <w:pStyle w:val="TOC2"/>
        <w:rPr>
          <w:rFonts w:asciiTheme="minorHAnsi" w:eastAsiaTheme="minorEastAsia" w:hAnsiTheme="minorHAnsi" w:cstheme="minorBidi"/>
          <w:noProof/>
          <w:spacing w:val="0"/>
          <w:kern w:val="0"/>
          <w:sz w:val="22"/>
          <w:lang w:eastAsia="en-AU"/>
        </w:rPr>
      </w:pPr>
      <w:hyperlink w:anchor="_Toc27142062" w:history="1">
        <w:r w:rsidR="000949F3" w:rsidRPr="00FA5AE0">
          <w:rPr>
            <w:rStyle w:val="Hyperlink"/>
            <w:bCs/>
            <w:noProof/>
          </w:rPr>
          <w:t>66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canvassing or advertising signs</w:t>
        </w:r>
        <w:r w:rsidR="000949F3">
          <w:rPr>
            <w:noProof/>
            <w:webHidden/>
          </w:rPr>
          <w:tab/>
        </w:r>
        <w:r w:rsidR="000949F3">
          <w:rPr>
            <w:noProof/>
            <w:webHidden/>
          </w:rPr>
          <w:fldChar w:fldCharType="begin"/>
        </w:r>
        <w:r w:rsidR="000949F3">
          <w:rPr>
            <w:noProof/>
            <w:webHidden/>
          </w:rPr>
          <w:instrText xml:space="preserve"> PAGEREF _Toc27142062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01AFE870" w14:textId="4FF536AA" w:rsidR="000949F3" w:rsidRDefault="004F5DD0">
      <w:pPr>
        <w:pStyle w:val="TOC2"/>
        <w:rPr>
          <w:rFonts w:asciiTheme="minorHAnsi" w:eastAsiaTheme="minorEastAsia" w:hAnsiTheme="minorHAnsi" w:cstheme="minorBidi"/>
          <w:noProof/>
          <w:spacing w:val="0"/>
          <w:kern w:val="0"/>
          <w:sz w:val="22"/>
          <w:lang w:eastAsia="en-AU"/>
        </w:rPr>
      </w:pPr>
      <w:hyperlink w:anchor="_Toc27142063" w:history="1">
        <w:r w:rsidR="000949F3" w:rsidRPr="00FA5AE0">
          <w:rPr>
            <w:rStyle w:val="Hyperlink"/>
            <w:bCs/>
            <w:noProof/>
          </w:rPr>
          <w:t>67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Duty of retailer to ensure compliance</w:t>
        </w:r>
        <w:r w:rsidR="000949F3">
          <w:rPr>
            <w:noProof/>
            <w:webHidden/>
          </w:rPr>
          <w:tab/>
        </w:r>
        <w:r w:rsidR="000949F3">
          <w:rPr>
            <w:noProof/>
            <w:webHidden/>
          </w:rPr>
          <w:fldChar w:fldCharType="begin"/>
        </w:r>
        <w:r w:rsidR="000949F3">
          <w:rPr>
            <w:noProof/>
            <w:webHidden/>
          </w:rPr>
          <w:instrText xml:space="preserve"> PAGEREF _Toc27142063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5474C450" w14:textId="40F44D73" w:rsidR="000949F3" w:rsidRDefault="004F5DD0">
      <w:pPr>
        <w:pStyle w:val="TOC2"/>
        <w:rPr>
          <w:rFonts w:asciiTheme="minorHAnsi" w:eastAsiaTheme="minorEastAsia" w:hAnsiTheme="minorHAnsi" w:cstheme="minorBidi"/>
          <w:noProof/>
          <w:spacing w:val="0"/>
          <w:kern w:val="0"/>
          <w:sz w:val="22"/>
          <w:lang w:eastAsia="en-AU"/>
        </w:rPr>
      </w:pPr>
      <w:hyperlink w:anchor="_Toc27142064" w:history="1">
        <w:r w:rsidR="000949F3" w:rsidRPr="00FA5AE0">
          <w:rPr>
            <w:rStyle w:val="Hyperlink"/>
            <w:bCs/>
            <w:noProof/>
          </w:rPr>
          <w:t>68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Record keeping</w:t>
        </w:r>
        <w:r w:rsidR="000949F3">
          <w:rPr>
            <w:noProof/>
            <w:webHidden/>
          </w:rPr>
          <w:tab/>
        </w:r>
        <w:r w:rsidR="000949F3">
          <w:rPr>
            <w:noProof/>
            <w:webHidden/>
          </w:rPr>
          <w:fldChar w:fldCharType="begin"/>
        </w:r>
        <w:r w:rsidR="000949F3">
          <w:rPr>
            <w:noProof/>
            <w:webHidden/>
          </w:rPr>
          <w:instrText xml:space="preserve"> PAGEREF _Toc27142064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1E9C10AD" w14:textId="41DF017D"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65" w:history="1">
        <w:r w:rsidR="000949F3" w:rsidRPr="00FA5AE0">
          <w:rPr>
            <w:rStyle w:val="Hyperlink"/>
          </w:rPr>
          <w:t>Division 11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Miscellaneous</w:t>
        </w:r>
        <w:r w:rsidR="000949F3">
          <w:rPr>
            <w:webHidden/>
          </w:rPr>
          <w:tab/>
        </w:r>
        <w:r w:rsidR="000949F3">
          <w:rPr>
            <w:webHidden/>
          </w:rPr>
          <w:fldChar w:fldCharType="begin"/>
        </w:r>
        <w:r w:rsidR="000949F3">
          <w:rPr>
            <w:webHidden/>
          </w:rPr>
          <w:instrText xml:space="preserve"> PAGEREF _Toc27142065 \h </w:instrText>
        </w:r>
        <w:r w:rsidR="000949F3">
          <w:rPr>
            <w:webHidden/>
          </w:rPr>
        </w:r>
        <w:r w:rsidR="000949F3">
          <w:rPr>
            <w:webHidden/>
          </w:rPr>
          <w:fldChar w:fldCharType="separate"/>
        </w:r>
        <w:r w:rsidR="000949F3">
          <w:rPr>
            <w:webHidden/>
          </w:rPr>
          <w:t>64</w:t>
        </w:r>
        <w:r w:rsidR="000949F3">
          <w:rPr>
            <w:webHidden/>
          </w:rPr>
          <w:fldChar w:fldCharType="end"/>
        </w:r>
      </w:hyperlink>
    </w:p>
    <w:p w14:paraId="64387EA2" w14:textId="16941942" w:rsidR="000949F3" w:rsidRDefault="004F5DD0">
      <w:pPr>
        <w:pStyle w:val="TOC2"/>
        <w:rPr>
          <w:rFonts w:asciiTheme="minorHAnsi" w:eastAsiaTheme="minorEastAsia" w:hAnsiTheme="minorHAnsi" w:cstheme="minorBidi"/>
          <w:noProof/>
          <w:spacing w:val="0"/>
          <w:kern w:val="0"/>
          <w:sz w:val="22"/>
          <w:lang w:eastAsia="en-AU"/>
        </w:rPr>
      </w:pPr>
      <w:hyperlink w:anchor="_Toc27142066" w:history="1">
        <w:r w:rsidR="000949F3" w:rsidRPr="00FA5AE0">
          <w:rPr>
            <w:rStyle w:val="Hyperlink"/>
            <w:bCs/>
            <w:noProof/>
          </w:rPr>
          <w:t>69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 by small customer who is not owner of premises</w:t>
        </w:r>
        <w:r w:rsidR="000949F3">
          <w:rPr>
            <w:noProof/>
            <w:webHidden/>
          </w:rPr>
          <w:tab/>
        </w:r>
        <w:r w:rsidR="000949F3">
          <w:rPr>
            <w:noProof/>
            <w:webHidden/>
          </w:rPr>
          <w:fldChar w:fldCharType="begin"/>
        </w:r>
        <w:r w:rsidR="000949F3">
          <w:rPr>
            <w:noProof/>
            <w:webHidden/>
          </w:rPr>
          <w:instrText xml:space="preserve"> PAGEREF _Toc27142066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665EF91F" w14:textId="792E4444" w:rsidR="000949F3" w:rsidRDefault="004F5DD0">
      <w:pPr>
        <w:pStyle w:val="TOC2"/>
        <w:rPr>
          <w:rFonts w:asciiTheme="minorHAnsi" w:eastAsiaTheme="minorEastAsia" w:hAnsiTheme="minorHAnsi" w:cstheme="minorBidi"/>
          <w:noProof/>
          <w:spacing w:val="0"/>
          <w:kern w:val="0"/>
          <w:sz w:val="22"/>
          <w:lang w:eastAsia="en-AU"/>
        </w:rPr>
      </w:pPr>
      <w:hyperlink w:anchor="_Toc27142067" w:history="1">
        <w:r w:rsidR="000949F3" w:rsidRPr="00FA5AE0">
          <w:rPr>
            <w:rStyle w:val="Hyperlink"/>
            <w:bCs/>
            <w:noProof/>
          </w:rPr>
          <w:t>70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of standard retail contract (SRC)</w:t>
        </w:r>
        <w:r w:rsidR="000949F3">
          <w:rPr>
            <w:noProof/>
            <w:webHidden/>
          </w:rPr>
          <w:tab/>
        </w:r>
        <w:r w:rsidR="000949F3">
          <w:rPr>
            <w:noProof/>
            <w:webHidden/>
          </w:rPr>
          <w:fldChar w:fldCharType="begin"/>
        </w:r>
        <w:r w:rsidR="000949F3">
          <w:rPr>
            <w:noProof/>
            <w:webHidden/>
          </w:rPr>
          <w:instrText xml:space="preserve"> PAGEREF _Toc27142067 \h </w:instrText>
        </w:r>
        <w:r w:rsidR="000949F3">
          <w:rPr>
            <w:noProof/>
            <w:webHidden/>
          </w:rPr>
        </w:r>
        <w:r w:rsidR="000949F3">
          <w:rPr>
            <w:noProof/>
            <w:webHidden/>
          </w:rPr>
          <w:fldChar w:fldCharType="separate"/>
        </w:r>
        <w:r w:rsidR="000949F3">
          <w:rPr>
            <w:noProof/>
            <w:webHidden/>
          </w:rPr>
          <w:t>65</w:t>
        </w:r>
        <w:r w:rsidR="000949F3">
          <w:rPr>
            <w:noProof/>
            <w:webHidden/>
          </w:rPr>
          <w:fldChar w:fldCharType="end"/>
        </w:r>
      </w:hyperlink>
    </w:p>
    <w:p w14:paraId="64880628" w14:textId="134B686D" w:rsidR="000949F3" w:rsidRDefault="004F5DD0">
      <w:pPr>
        <w:pStyle w:val="TOC2"/>
        <w:rPr>
          <w:rFonts w:asciiTheme="minorHAnsi" w:eastAsiaTheme="minorEastAsia" w:hAnsiTheme="minorHAnsi" w:cstheme="minorBidi"/>
          <w:noProof/>
          <w:spacing w:val="0"/>
          <w:kern w:val="0"/>
          <w:sz w:val="22"/>
          <w:lang w:eastAsia="en-AU"/>
        </w:rPr>
      </w:pPr>
      <w:hyperlink w:anchor="_Toc27142068" w:history="1">
        <w:r w:rsidR="000949F3" w:rsidRPr="00FA5AE0">
          <w:rPr>
            <w:rStyle w:val="Hyperlink"/>
            <w:noProof/>
          </w:rPr>
          <w:t>70A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of a deemed contract</w:t>
        </w:r>
        <w:r w:rsidR="000949F3">
          <w:rPr>
            <w:noProof/>
            <w:webHidden/>
          </w:rPr>
          <w:tab/>
        </w:r>
        <w:r w:rsidR="000949F3">
          <w:rPr>
            <w:noProof/>
            <w:webHidden/>
          </w:rPr>
          <w:fldChar w:fldCharType="begin"/>
        </w:r>
        <w:r w:rsidR="000949F3">
          <w:rPr>
            <w:noProof/>
            <w:webHidden/>
          </w:rPr>
          <w:instrText xml:space="preserve"> PAGEREF _Toc27142068 \h </w:instrText>
        </w:r>
        <w:r w:rsidR="000949F3">
          <w:rPr>
            <w:noProof/>
            <w:webHidden/>
          </w:rPr>
        </w:r>
        <w:r w:rsidR="000949F3">
          <w:rPr>
            <w:noProof/>
            <w:webHidden/>
          </w:rPr>
          <w:fldChar w:fldCharType="separate"/>
        </w:r>
        <w:r w:rsidR="000949F3">
          <w:rPr>
            <w:noProof/>
            <w:webHidden/>
          </w:rPr>
          <w:t>66</w:t>
        </w:r>
        <w:r w:rsidR="000949F3">
          <w:rPr>
            <w:noProof/>
            <w:webHidden/>
          </w:rPr>
          <w:fldChar w:fldCharType="end"/>
        </w:r>
      </w:hyperlink>
    </w:p>
    <w:p w14:paraId="51611BF3" w14:textId="4E9E9C3B" w:rsidR="000949F3" w:rsidRDefault="004F5DD0">
      <w:pPr>
        <w:pStyle w:val="TOC2"/>
        <w:rPr>
          <w:rFonts w:asciiTheme="minorHAnsi" w:eastAsiaTheme="minorEastAsia" w:hAnsiTheme="minorHAnsi" w:cstheme="minorBidi"/>
          <w:noProof/>
          <w:spacing w:val="0"/>
          <w:kern w:val="0"/>
          <w:sz w:val="22"/>
          <w:lang w:eastAsia="en-AU"/>
        </w:rPr>
      </w:pPr>
      <w:hyperlink w:anchor="_Toc27142069" w:history="1">
        <w:r w:rsidR="000949F3" w:rsidRPr="00FA5AE0">
          <w:rPr>
            <w:rStyle w:val="Hyperlink"/>
            <w:noProof/>
          </w:rPr>
          <w:t>70B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in the event of a last resort event</w:t>
        </w:r>
        <w:r w:rsidR="000949F3">
          <w:rPr>
            <w:noProof/>
            <w:webHidden/>
          </w:rPr>
          <w:tab/>
        </w:r>
        <w:r w:rsidR="000949F3">
          <w:rPr>
            <w:noProof/>
            <w:webHidden/>
          </w:rPr>
          <w:fldChar w:fldCharType="begin"/>
        </w:r>
        <w:r w:rsidR="000949F3">
          <w:rPr>
            <w:noProof/>
            <w:webHidden/>
          </w:rPr>
          <w:instrText xml:space="preserve"> PAGEREF _Toc27142069 \h </w:instrText>
        </w:r>
        <w:r w:rsidR="000949F3">
          <w:rPr>
            <w:noProof/>
            <w:webHidden/>
          </w:rPr>
        </w:r>
        <w:r w:rsidR="000949F3">
          <w:rPr>
            <w:noProof/>
            <w:webHidden/>
          </w:rPr>
          <w:fldChar w:fldCharType="separate"/>
        </w:r>
        <w:r w:rsidR="000949F3">
          <w:rPr>
            <w:noProof/>
            <w:webHidden/>
          </w:rPr>
          <w:t>66</w:t>
        </w:r>
        <w:r w:rsidR="000949F3">
          <w:rPr>
            <w:noProof/>
            <w:webHidden/>
          </w:rPr>
          <w:fldChar w:fldCharType="end"/>
        </w:r>
      </w:hyperlink>
    </w:p>
    <w:p w14:paraId="157A16F1" w14:textId="1F4233F4"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0" w:history="1">
        <w:r w:rsidR="000949F3" w:rsidRPr="00FA5AE0">
          <w:rPr>
            <w:rStyle w:val="Hyperlink"/>
            <w:rFonts w:eastAsiaTheme="minorHAnsi"/>
          </w:rPr>
          <w:t>Part 2A</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Market Integrity</w:t>
        </w:r>
        <w:r w:rsidR="000949F3">
          <w:rPr>
            <w:webHidden/>
          </w:rPr>
          <w:tab/>
        </w:r>
        <w:r w:rsidR="000949F3">
          <w:rPr>
            <w:webHidden/>
          </w:rPr>
          <w:fldChar w:fldCharType="begin"/>
        </w:r>
        <w:r w:rsidR="000949F3">
          <w:rPr>
            <w:webHidden/>
          </w:rPr>
          <w:instrText xml:space="preserve"> PAGEREF _Toc27142070 \h </w:instrText>
        </w:r>
        <w:r w:rsidR="000949F3">
          <w:rPr>
            <w:webHidden/>
          </w:rPr>
        </w:r>
        <w:r w:rsidR="000949F3">
          <w:rPr>
            <w:webHidden/>
          </w:rPr>
          <w:fldChar w:fldCharType="separate"/>
        </w:r>
        <w:r w:rsidR="000949F3">
          <w:rPr>
            <w:webHidden/>
          </w:rPr>
          <w:t>68</w:t>
        </w:r>
        <w:r w:rsidR="000949F3">
          <w:rPr>
            <w:webHidden/>
          </w:rPr>
          <w:fldChar w:fldCharType="end"/>
        </w:r>
      </w:hyperlink>
    </w:p>
    <w:p w14:paraId="07CED0FA" w14:textId="07BC3CAA"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1" w:history="1">
        <w:r w:rsidR="000949F3" w:rsidRPr="00FA5AE0">
          <w:rPr>
            <w:rStyle w:val="Hyperlink"/>
            <w:rFonts w:eastAsiaTheme="minorHAnsi"/>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Operation of this Part</w:t>
        </w:r>
        <w:r w:rsidR="000949F3">
          <w:rPr>
            <w:webHidden/>
          </w:rPr>
          <w:tab/>
        </w:r>
        <w:r w:rsidR="000949F3">
          <w:rPr>
            <w:webHidden/>
          </w:rPr>
          <w:fldChar w:fldCharType="begin"/>
        </w:r>
        <w:r w:rsidR="000949F3">
          <w:rPr>
            <w:webHidden/>
          </w:rPr>
          <w:instrText xml:space="preserve"> PAGEREF _Toc27142071 \h </w:instrText>
        </w:r>
        <w:r w:rsidR="000949F3">
          <w:rPr>
            <w:webHidden/>
          </w:rPr>
        </w:r>
        <w:r w:rsidR="000949F3">
          <w:rPr>
            <w:webHidden/>
          </w:rPr>
          <w:fldChar w:fldCharType="separate"/>
        </w:r>
        <w:r w:rsidR="000949F3">
          <w:rPr>
            <w:webHidden/>
          </w:rPr>
          <w:t>68</w:t>
        </w:r>
        <w:r w:rsidR="000949F3">
          <w:rPr>
            <w:webHidden/>
          </w:rPr>
          <w:fldChar w:fldCharType="end"/>
        </w:r>
      </w:hyperlink>
    </w:p>
    <w:p w14:paraId="2433CDDB" w14:textId="2B869C29" w:rsidR="000949F3" w:rsidRDefault="004F5DD0">
      <w:pPr>
        <w:pStyle w:val="TOC2"/>
        <w:rPr>
          <w:rFonts w:asciiTheme="minorHAnsi" w:eastAsiaTheme="minorEastAsia" w:hAnsiTheme="minorHAnsi" w:cstheme="minorBidi"/>
          <w:noProof/>
          <w:spacing w:val="0"/>
          <w:kern w:val="0"/>
          <w:sz w:val="22"/>
          <w:lang w:eastAsia="en-AU"/>
        </w:rPr>
      </w:pPr>
      <w:hyperlink w:anchor="_Toc27142072" w:history="1">
        <w:r w:rsidR="000949F3" w:rsidRPr="00FA5AE0">
          <w:rPr>
            <w:rStyle w:val="Hyperlink"/>
            <w:noProof/>
          </w:rPr>
          <w:t>70C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Requirement</w:t>
        </w:r>
        <w:r w:rsidR="000949F3">
          <w:rPr>
            <w:noProof/>
            <w:webHidden/>
          </w:rPr>
          <w:tab/>
        </w:r>
        <w:r w:rsidR="000949F3">
          <w:rPr>
            <w:noProof/>
            <w:webHidden/>
          </w:rPr>
          <w:fldChar w:fldCharType="begin"/>
        </w:r>
        <w:r w:rsidR="000949F3">
          <w:rPr>
            <w:noProof/>
            <w:webHidden/>
          </w:rPr>
          <w:instrText xml:space="preserve"> PAGEREF _Toc27142072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726D0586" w14:textId="0F5835C8" w:rsidR="000949F3" w:rsidRDefault="004F5DD0">
      <w:pPr>
        <w:pStyle w:val="TOC2"/>
        <w:rPr>
          <w:rFonts w:asciiTheme="minorHAnsi" w:eastAsiaTheme="minorEastAsia" w:hAnsiTheme="minorHAnsi" w:cstheme="minorBidi"/>
          <w:noProof/>
          <w:spacing w:val="0"/>
          <w:kern w:val="0"/>
          <w:sz w:val="22"/>
          <w:lang w:eastAsia="en-AU"/>
        </w:rPr>
      </w:pPr>
      <w:hyperlink w:anchor="_Toc27142073" w:history="1">
        <w:r w:rsidR="000949F3" w:rsidRPr="00FA5AE0">
          <w:rPr>
            <w:rStyle w:val="Hyperlink"/>
            <w:noProof/>
          </w:rPr>
          <w:t>70CA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Purpose</w:t>
        </w:r>
        <w:r w:rsidR="000949F3">
          <w:rPr>
            <w:noProof/>
            <w:webHidden/>
          </w:rPr>
          <w:tab/>
        </w:r>
        <w:r w:rsidR="000949F3">
          <w:rPr>
            <w:noProof/>
            <w:webHidden/>
          </w:rPr>
          <w:fldChar w:fldCharType="begin"/>
        </w:r>
        <w:r w:rsidR="000949F3">
          <w:rPr>
            <w:noProof/>
            <w:webHidden/>
          </w:rPr>
          <w:instrText xml:space="preserve"> PAGEREF _Toc27142073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5B79E402" w14:textId="5EBA62E7" w:rsidR="000949F3" w:rsidRDefault="004F5DD0">
      <w:pPr>
        <w:pStyle w:val="TOC2"/>
        <w:rPr>
          <w:rFonts w:asciiTheme="minorHAnsi" w:eastAsiaTheme="minorEastAsia" w:hAnsiTheme="minorHAnsi" w:cstheme="minorBidi"/>
          <w:noProof/>
          <w:spacing w:val="0"/>
          <w:kern w:val="0"/>
          <w:sz w:val="22"/>
          <w:lang w:eastAsia="en-AU"/>
        </w:rPr>
      </w:pPr>
      <w:hyperlink w:anchor="_Toc27142074" w:history="1">
        <w:r w:rsidR="000949F3" w:rsidRPr="00FA5AE0">
          <w:rPr>
            <w:rStyle w:val="Hyperlink"/>
            <w:noProof/>
          </w:rPr>
          <w:t>70D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Application of this Part</w:t>
        </w:r>
        <w:r w:rsidR="000949F3">
          <w:rPr>
            <w:noProof/>
            <w:webHidden/>
          </w:rPr>
          <w:tab/>
        </w:r>
        <w:r w:rsidR="000949F3">
          <w:rPr>
            <w:noProof/>
            <w:webHidden/>
          </w:rPr>
          <w:fldChar w:fldCharType="begin"/>
        </w:r>
        <w:r w:rsidR="000949F3">
          <w:rPr>
            <w:noProof/>
            <w:webHidden/>
          </w:rPr>
          <w:instrText xml:space="preserve"> PAGEREF _Toc27142074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6E2D0427" w14:textId="73748B4F" w:rsidR="000949F3" w:rsidRDefault="004F5DD0">
      <w:pPr>
        <w:pStyle w:val="TOC2"/>
        <w:rPr>
          <w:rFonts w:asciiTheme="minorHAnsi" w:eastAsiaTheme="minorEastAsia" w:hAnsiTheme="minorHAnsi" w:cstheme="minorBidi"/>
          <w:noProof/>
          <w:spacing w:val="0"/>
          <w:kern w:val="0"/>
          <w:sz w:val="22"/>
          <w:lang w:eastAsia="en-AU"/>
        </w:rPr>
      </w:pPr>
      <w:hyperlink w:anchor="_Toc27142075" w:history="1">
        <w:r w:rsidR="000949F3" w:rsidRPr="00FA5AE0">
          <w:rPr>
            <w:rStyle w:val="Hyperlink"/>
            <w:noProof/>
          </w:rPr>
          <w:t>70E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Interpretation of this Part</w:t>
        </w:r>
        <w:r w:rsidR="000949F3">
          <w:rPr>
            <w:noProof/>
            <w:webHidden/>
          </w:rPr>
          <w:tab/>
        </w:r>
        <w:r w:rsidR="000949F3">
          <w:rPr>
            <w:noProof/>
            <w:webHidden/>
          </w:rPr>
          <w:fldChar w:fldCharType="begin"/>
        </w:r>
        <w:r w:rsidR="000949F3">
          <w:rPr>
            <w:noProof/>
            <w:webHidden/>
          </w:rPr>
          <w:instrText xml:space="preserve"> PAGEREF _Toc27142075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50054DCB" w14:textId="398894D4"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6" w:history="1">
        <w:r w:rsidR="000949F3" w:rsidRPr="00FA5AE0">
          <w:rPr>
            <w:rStyle w:val="Hyperlink"/>
            <w:rFonts w:eastAsiaTheme="minorHAnsi"/>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 xml:space="preserve"> Customers entitled to clear advice</w:t>
        </w:r>
        <w:r w:rsidR="000949F3">
          <w:rPr>
            <w:webHidden/>
          </w:rPr>
          <w:tab/>
        </w:r>
        <w:r w:rsidR="000949F3">
          <w:rPr>
            <w:webHidden/>
          </w:rPr>
          <w:fldChar w:fldCharType="begin"/>
        </w:r>
        <w:r w:rsidR="000949F3">
          <w:rPr>
            <w:webHidden/>
          </w:rPr>
          <w:instrText xml:space="preserve"> PAGEREF _Toc27142076 \h </w:instrText>
        </w:r>
        <w:r w:rsidR="000949F3">
          <w:rPr>
            <w:webHidden/>
          </w:rPr>
        </w:r>
        <w:r w:rsidR="000949F3">
          <w:rPr>
            <w:webHidden/>
          </w:rPr>
          <w:fldChar w:fldCharType="separate"/>
        </w:r>
        <w:r w:rsidR="000949F3">
          <w:rPr>
            <w:webHidden/>
          </w:rPr>
          <w:t>68</w:t>
        </w:r>
        <w:r w:rsidR="000949F3">
          <w:rPr>
            <w:webHidden/>
          </w:rPr>
          <w:fldChar w:fldCharType="end"/>
        </w:r>
      </w:hyperlink>
    </w:p>
    <w:p w14:paraId="768647E0" w14:textId="440B99A5" w:rsidR="000949F3" w:rsidRDefault="004F5DD0">
      <w:pPr>
        <w:pStyle w:val="TOC2"/>
        <w:rPr>
          <w:rFonts w:asciiTheme="minorHAnsi" w:eastAsiaTheme="minorEastAsia" w:hAnsiTheme="minorHAnsi" w:cstheme="minorBidi"/>
          <w:noProof/>
          <w:spacing w:val="0"/>
          <w:kern w:val="0"/>
          <w:sz w:val="22"/>
          <w:lang w:eastAsia="en-AU"/>
        </w:rPr>
      </w:pPr>
      <w:hyperlink w:anchor="_Toc27142077" w:history="1">
        <w:r w:rsidR="000949F3" w:rsidRPr="00FA5AE0">
          <w:rPr>
            <w:rStyle w:val="Hyperlink"/>
            <w:noProof/>
          </w:rPr>
          <w:t>70F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_Toc27142077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18804221" w14:textId="648A4667" w:rsidR="000949F3" w:rsidRDefault="004F5DD0">
      <w:pPr>
        <w:pStyle w:val="TOC2"/>
        <w:rPr>
          <w:rFonts w:asciiTheme="minorHAnsi" w:eastAsiaTheme="minorEastAsia" w:hAnsiTheme="minorHAnsi" w:cstheme="minorBidi"/>
          <w:noProof/>
          <w:spacing w:val="0"/>
          <w:kern w:val="0"/>
          <w:sz w:val="22"/>
          <w:lang w:eastAsia="en-AU"/>
        </w:rPr>
      </w:pPr>
      <w:hyperlink w:anchor="_Toc27142078" w:history="1">
        <w:r w:rsidR="000949F3" w:rsidRPr="00FA5AE0">
          <w:rPr>
            <w:rStyle w:val="Hyperlink"/>
            <w:noProof/>
          </w:rPr>
          <w:t>70G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_Toc27142078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0B75B93E" w14:textId="0F4D9BB8" w:rsidR="000949F3" w:rsidRDefault="004F5DD0">
      <w:pPr>
        <w:pStyle w:val="TOC2"/>
        <w:rPr>
          <w:rFonts w:asciiTheme="minorHAnsi" w:eastAsiaTheme="minorEastAsia" w:hAnsiTheme="minorHAnsi" w:cstheme="minorBidi"/>
          <w:noProof/>
          <w:spacing w:val="0"/>
          <w:kern w:val="0"/>
          <w:sz w:val="22"/>
          <w:lang w:eastAsia="en-AU"/>
        </w:rPr>
      </w:pPr>
      <w:hyperlink w:anchor="_Toc27142079" w:history="1">
        <w:r w:rsidR="000949F3" w:rsidRPr="00FA5AE0">
          <w:rPr>
            <w:rStyle w:val="Hyperlink"/>
            <w:noProof/>
          </w:rPr>
          <w:t>70H</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standards – clear advice</w:t>
        </w:r>
        <w:r w:rsidR="000949F3">
          <w:rPr>
            <w:noProof/>
            <w:webHidden/>
          </w:rPr>
          <w:tab/>
        </w:r>
        <w:r w:rsidR="000949F3">
          <w:rPr>
            <w:noProof/>
            <w:webHidden/>
          </w:rPr>
          <w:fldChar w:fldCharType="begin"/>
        </w:r>
        <w:r w:rsidR="000949F3">
          <w:rPr>
            <w:noProof/>
            <w:webHidden/>
          </w:rPr>
          <w:instrText xml:space="preserve"> PAGEREF _Toc27142079 \h </w:instrText>
        </w:r>
        <w:r w:rsidR="000949F3">
          <w:rPr>
            <w:noProof/>
            <w:webHidden/>
          </w:rPr>
        </w:r>
        <w:r w:rsidR="000949F3">
          <w:rPr>
            <w:noProof/>
            <w:webHidden/>
          </w:rPr>
          <w:fldChar w:fldCharType="separate"/>
        </w:r>
        <w:r w:rsidR="000949F3">
          <w:rPr>
            <w:noProof/>
            <w:webHidden/>
          </w:rPr>
          <w:t>69</w:t>
        </w:r>
        <w:r w:rsidR="000949F3">
          <w:rPr>
            <w:noProof/>
            <w:webHidden/>
          </w:rPr>
          <w:fldChar w:fldCharType="end"/>
        </w:r>
      </w:hyperlink>
    </w:p>
    <w:p w14:paraId="3E503D6A" w14:textId="2E3C7959" w:rsidR="000949F3" w:rsidRDefault="004F5DD0">
      <w:pPr>
        <w:pStyle w:val="TOC2"/>
        <w:rPr>
          <w:rFonts w:asciiTheme="minorHAnsi" w:eastAsiaTheme="minorEastAsia" w:hAnsiTheme="minorHAnsi" w:cstheme="minorBidi"/>
          <w:noProof/>
          <w:spacing w:val="0"/>
          <w:kern w:val="0"/>
          <w:sz w:val="22"/>
          <w:lang w:eastAsia="en-AU"/>
        </w:rPr>
      </w:pPr>
      <w:hyperlink w:anchor="_Toc27142080" w:history="1">
        <w:r w:rsidR="000949F3" w:rsidRPr="00FA5AE0">
          <w:rPr>
            <w:rStyle w:val="Hyperlink"/>
            <w:noProof/>
          </w:rPr>
          <w:t>70I</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_Toc27142080 \h </w:instrText>
        </w:r>
        <w:r w:rsidR="000949F3">
          <w:rPr>
            <w:noProof/>
            <w:webHidden/>
          </w:rPr>
        </w:r>
        <w:r w:rsidR="000949F3">
          <w:rPr>
            <w:noProof/>
            <w:webHidden/>
          </w:rPr>
          <w:fldChar w:fldCharType="separate"/>
        </w:r>
        <w:r w:rsidR="000949F3">
          <w:rPr>
            <w:noProof/>
            <w:webHidden/>
          </w:rPr>
          <w:t>69</w:t>
        </w:r>
        <w:r w:rsidR="000949F3">
          <w:rPr>
            <w:noProof/>
            <w:webHidden/>
          </w:rPr>
          <w:fldChar w:fldCharType="end"/>
        </w:r>
      </w:hyperlink>
    </w:p>
    <w:p w14:paraId="2750E6B3" w14:textId="1D8092C2"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81" w:history="1">
        <w:r w:rsidR="000949F3" w:rsidRPr="00FA5AE0">
          <w:rPr>
            <w:rStyle w:val="Hyperlink"/>
            <w:rFonts w:eastAsia="Calibri"/>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Calibri"/>
          </w:rPr>
          <w:t>Customers entitled to notification of change</w:t>
        </w:r>
        <w:r w:rsidR="000949F3">
          <w:rPr>
            <w:webHidden/>
          </w:rPr>
          <w:tab/>
        </w:r>
        <w:r w:rsidR="000949F3">
          <w:rPr>
            <w:webHidden/>
          </w:rPr>
          <w:fldChar w:fldCharType="begin"/>
        </w:r>
        <w:r w:rsidR="000949F3">
          <w:rPr>
            <w:webHidden/>
          </w:rPr>
          <w:instrText xml:space="preserve"> PAGEREF _Toc27142081 \h </w:instrText>
        </w:r>
        <w:r w:rsidR="000949F3">
          <w:rPr>
            <w:webHidden/>
          </w:rPr>
        </w:r>
        <w:r w:rsidR="000949F3">
          <w:rPr>
            <w:webHidden/>
          </w:rPr>
          <w:fldChar w:fldCharType="separate"/>
        </w:r>
        <w:r w:rsidR="000949F3">
          <w:rPr>
            <w:webHidden/>
          </w:rPr>
          <w:t>70</w:t>
        </w:r>
        <w:r w:rsidR="000949F3">
          <w:rPr>
            <w:webHidden/>
          </w:rPr>
          <w:fldChar w:fldCharType="end"/>
        </w:r>
      </w:hyperlink>
    </w:p>
    <w:p w14:paraId="65AF16AD" w14:textId="1E919251" w:rsidR="000949F3" w:rsidRDefault="004F5DD0">
      <w:pPr>
        <w:pStyle w:val="TOC2"/>
        <w:rPr>
          <w:rFonts w:asciiTheme="minorHAnsi" w:eastAsiaTheme="minorEastAsia" w:hAnsiTheme="minorHAnsi" w:cstheme="minorBidi"/>
          <w:noProof/>
          <w:spacing w:val="0"/>
          <w:kern w:val="0"/>
          <w:sz w:val="22"/>
          <w:lang w:eastAsia="en-AU"/>
        </w:rPr>
      </w:pPr>
      <w:hyperlink w:anchor="_Toc27142082" w:history="1">
        <w:r w:rsidR="000949F3" w:rsidRPr="00FA5AE0">
          <w:rPr>
            <w:rStyle w:val="Hyperlink"/>
            <w:noProof/>
          </w:rPr>
          <w:t>70J</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_Toc27142082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0905C6CA" w14:textId="28EFABAE" w:rsidR="000949F3" w:rsidRDefault="004F5DD0">
      <w:pPr>
        <w:pStyle w:val="TOC2"/>
        <w:rPr>
          <w:rFonts w:asciiTheme="minorHAnsi" w:eastAsiaTheme="minorEastAsia" w:hAnsiTheme="minorHAnsi" w:cstheme="minorBidi"/>
          <w:noProof/>
          <w:spacing w:val="0"/>
          <w:kern w:val="0"/>
          <w:sz w:val="22"/>
          <w:lang w:eastAsia="en-AU"/>
        </w:rPr>
      </w:pPr>
      <w:hyperlink w:anchor="_Toc27142083" w:history="1">
        <w:r w:rsidR="000949F3" w:rsidRPr="00FA5AE0">
          <w:rPr>
            <w:rStyle w:val="Hyperlink"/>
            <w:noProof/>
          </w:rPr>
          <w:t>70K</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_Toc27142083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3DA7E1FD" w14:textId="190FFB13" w:rsidR="000949F3" w:rsidRDefault="004F5DD0">
      <w:pPr>
        <w:pStyle w:val="TOC2"/>
        <w:rPr>
          <w:rFonts w:asciiTheme="minorHAnsi" w:eastAsiaTheme="minorEastAsia" w:hAnsiTheme="minorHAnsi" w:cstheme="minorBidi"/>
          <w:noProof/>
          <w:spacing w:val="0"/>
          <w:kern w:val="0"/>
          <w:sz w:val="22"/>
          <w:lang w:eastAsia="en-AU"/>
        </w:rPr>
      </w:pPr>
      <w:hyperlink w:anchor="_Toc27142084" w:history="1">
        <w:r w:rsidR="000949F3" w:rsidRPr="00FA5AE0">
          <w:rPr>
            <w:rStyle w:val="Hyperlink"/>
            <w:noProof/>
          </w:rPr>
          <w:t>70L</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standards - Notice of price or benefit change to be given</w:t>
        </w:r>
        <w:r w:rsidR="000949F3">
          <w:rPr>
            <w:noProof/>
            <w:webHidden/>
          </w:rPr>
          <w:tab/>
        </w:r>
        <w:r w:rsidR="000949F3">
          <w:rPr>
            <w:noProof/>
            <w:webHidden/>
          </w:rPr>
          <w:fldChar w:fldCharType="begin"/>
        </w:r>
        <w:r w:rsidR="000949F3">
          <w:rPr>
            <w:noProof/>
            <w:webHidden/>
          </w:rPr>
          <w:instrText xml:space="preserve"> PAGEREF _Toc27142084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6C957FFF" w14:textId="7462E5F3" w:rsidR="000949F3" w:rsidRDefault="004F5DD0">
      <w:pPr>
        <w:pStyle w:val="TOC2"/>
        <w:rPr>
          <w:rFonts w:asciiTheme="minorHAnsi" w:eastAsiaTheme="minorEastAsia" w:hAnsiTheme="minorHAnsi" w:cstheme="minorBidi"/>
          <w:noProof/>
          <w:spacing w:val="0"/>
          <w:kern w:val="0"/>
          <w:sz w:val="22"/>
          <w:lang w:eastAsia="en-AU"/>
        </w:rPr>
      </w:pPr>
      <w:hyperlink w:anchor="_Toc27142085" w:history="1">
        <w:r w:rsidR="000949F3" w:rsidRPr="00FA5AE0">
          <w:rPr>
            <w:rStyle w:val="Hyperlink"/>
            <w:noProof/>
          </w:rPr>
          <w:t>70M</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_Toc27142085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3E5C58B7" w14:textId="4E686C89"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86" w:history="1">
        <w:r w:rsidR="000949F3" w:rsidRPr="00FA5AE0">
          <w:rPr>
            <w:rStyle w:val="Hyperlink"/>
            <w:rFonts w:eastAsia="Calibri"/>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Calibri"/>
          </w:rPr>
          <w:t>Customers entitled to deemed best offer information on bills and bill summaries</w:t>
        </w:r>
        <w:r w:rsidR="000949F3">
          <w:rPr>
            <w:webHidden/>
          </w:rPr>
          <w:tab/>
        </w:r>
        <w:r w:rsidR="000949F3">
          <w:rPr>
            <w:webHidden/>
          </w:rPr>
          <w:fldChar w:fldCharType="begin"/>
        </w:r>
        <w:r w:rsidR="000949F3">
          <w:rPr>
            <w:webHidden/>
          </w:rPr>
          <w:instrText xml:space="preserve"> PAGEREF _Toc27142086 \h </w:instrText>
        </w:r>
        <w:r w:rsidR="000949F3">
          <w:rPr>
            <w:webHidden/>
          </w:rPr>
        </w:r>
        <w:r w:rsidR="000949F3">
          <w:rPr>
            <w:webHidden/>
          </w:rPr>
          <w:fldChar w:fldCharType="separate"/>
        </w:r>
        <w:r w:rsidR="000949F3">
          <w:rPr>
            <w:webHidden/>
          </w:rPr>
          <w:t>73</w:t>
        </w:r>
        <w:r w:rsidR="000949F3">
          <w:rPr>
            <w:webHidden/>
          </w:rPr>
          <w:fldChar w:fldCharType="end"/>
        </w:r>
      </w:hyperlink>
    </w:p>
    <w:p w14:paraId="77C440B7" w14:textId="5E54E073" w:rsidR="000949F3" w:rsidRDefault="004F5DD0">
      <w:pPr>
        <w:pStyle w:val="TOC2"/>
        <w:rPr>
          <w:rFonts w:asciiTheme="minorHAnsi" w:eastAsiaTheme="minorEastAsia" w:hAnsiTheme="minorHAnsi" w:cstheme="minorBidi"/>
          <w:noProof/>
          <w:spacing w:val="0"/>
          <w:kern w:val="0"/>
          <w:sz w:val="22"/>
          <w:lang w:eastAsia="en-AU"/>
        </w:rPr>
      </w:pPr>
      <w:hyperlink w:anchor="_Toc27142087" w:history="1">
        <w:r w:rsidR="000949F3" w:rsidRPr="00FA5AE0">
          <w:rPr>
            <w:rStyle w:val="Hyperlink"/>
            <w:noProof/>
          </w:rPr>
          <w:t>70N</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_Toc27142087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3EF39D53" w14:textId="5FBCD72E" w:rsidR="000949F3" w:rsidRDefault="004F5DD0">
      <w:pPr>
        <w:pStyle w:val="TOC2"/>
        <w:rPr>
          <w:rFonts w:asciiTheme="minorHAnsi" w:eastAsiaTheme="minorEastAsia" w:hAnsiTheme="minorHAnsi" w:cstheme="minorBidi"/>
          <w:noProof/>
          <w:spacing w:val="0"/>
          <w:kern w:val="0"/>
          <w:sz w:val="22"/>
          <w:lang w:eastAsia="en-AU"/>
        </w:rPr>
      </w:pPr>
      <w:hyperlink w:anchor="_Toc27142088" w:history="1">
        <w:r w:rsidR="000949F3" w:rsidRPr="00FA5AE0">
          <w:rPr>
            <w:rStyle w:val="Hyperlink"/>
            <w:noProof/>
          </w:rPr>
          <w:t>70O</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_Toc27142088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22E741E9" w14:textId="39304913" w:rsidR="000949F3" w:rsidRDefault="004F5DD0">
      <w:pPr>
        <w:pStyle w:val="TOC2"/>
        <w:rPr>
          <w:rFonts w:asciiTheme="minorHAnsi" w:eastAsiaTheme="minorEastAsia" w:hAnsiTheme="minorHAnsi" w:cstheme="minorBidi"/>
          <w:noProof/>
          <w:spacing w:val="0"/>
          <w:kern w:val="0"/>
          <w:sz w:val="22"/>
          <w:lang w:eastAsia="en-AU"/>
        </w:rPr>
      </w:pPr>
      <w:hyperlink w:anchor="_Toc27142089" w:history="1">
        <w:r w:rsidR="000949F3" w:rsidRPr="00FA5AE0">
          <w:rPr>
            <w:rStyle w:val="Hyperlink"/>
            <w:noProof/>
          </w:rPr>
          <w:t>70P</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Identification of deemed best offer</w:t>
        </w:r>
        <w:r w:rsidR="000949F3">
          <w:rPr>
            <w:noProof/>
            <w:webHidden/>
          </w:rPr>
          <w:tab/>
        </w:r>
        <w:r w:rsidR="000949F3">
          <w:rPr>
            <w:noProof/>
            <w:webHidden/>
          </w:rPr>
          <w:fldChar w:fldCharType="begin"/>
        </w:r>
        <w:r w:rsidR="000949F3">
          <w:rPr>
            <w:noProof/>
            <w:webHidden/>
          </w:rPr>
          <w:instrText xml:space="preserve"> PAGEREF _Toc27142089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1CD8496F" w14:textId="35150A7A" w:rsidR="000949F3" w:rsidRDefault="004F5DD0">
      <w:pPr>
        <w:pStyle w:val="TOC2"/>
        <w:rPr>
          <w:rFonts w:asciiTheme="minorHAnsi" w:eastAsiaTheme="minorEastAsia" w:hAnsiTheme="minorHAnsi" w:cstheme="minorBidi"/>
          <w:noProof/>
          <w:spacing w:val="0"/>
          <w:kern w:val="0"/>
          <w:sz w:val="22"/>
          <w:lang w:eastAsia="en-AU"/>
        </w:rPr>
      </w:pPr>
      <w:hyperlink w:anchor="_Toc27142090" w:history="1">
        <w:r w:rsidR="000949F3" w:rsidRPr="00FA5AE0">
          <w:rPr>
            <w:rStyle w:val="Hyperlink"/>
            <w:noProof/>
          </w:rPr>
          <w:t>70Q</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Deemed best offer check</w:t>
        </w:r>
        <w:r w:rsidR="000949F3">
          <w:rPr>
            <w:noProof/>
            <w:webHidden/>
          </w:rPr>
          <w:tab/>
        </w:r>
        <w:r w:rsidR="000949F3">
          <w:rPr>
            <w:noProof/>
            <w:webHidden/>
          </w:rPr>
          <w:fldChar w:fldCharType="begin"/>
        </w:r>
        <w:r w:rsidR="000949F3">
          <w:rPr>
            <w:noProof/>
            <w:webHidden/>
          </w:rPr>
          <w:instrText xml:space="preserve"> PAGEREF _Toc27142090 \h </w:instrText>
        </w:r>
        <w:r w:rsidR="000949F3">
          <w:rPr>
            <w:noProof/>
            <w:webHidden/>
          </w:rPr>
        </w:r>
        <w:r w:rsidR="000949F3">
          <w:rPr>
            <w:noProof/>
            <w:webHidden/>
          </w:rPr>
          <w:fldChar w:fldCharType="separate"/>
        </w:r>
        <w:r w:rsidR="000949F3">
          <w:rPr>
            <w:noProof/>
            <w:webHidden/>
          </w:rPr>
          <w:t>74</w:t>
        </w:r>
        <w:r w:rsidR="000949F3">
          <w:rPr>
            <w:noProof/>
            <w:webHidden/>
          </w:rPr>
          <w:fldChar w:fldCharType="end"/>
        </w:r>
      </w:hyperlink>
    </w:p>
    <w:p w14:paraId="3085ED3C" w14:textId="0352A74F" w:rsidR="000949F3" w:rsidRDefault="004F5DD0">
      <w:pPr>
        <w:pStyle w:val="TOC2"/>
        <w:rPr>
          <w:rFonts w:asciiTheme="minorHAnsi" w:eastAsiaTheme="minorEastAsia" w:hAnsiTheme="minorHAnsi" w:cstheme="minorBidi"/>
          <w:noProof/>
          <w:spacing w:val="0"/>
          <w:kern w:val="0"/>
          <w:sz w:val="22"/>
          <w:lang w:eastAsia="en-AU"/>
        </w:rPr>
      </w:pPr>
      <w:hyperlink w:anchor="_Toc27142091" w:history="1">
        <w:r w:rsidR="000949F3" w:rsidRPr="00FA5AE0">
          <w:rPr>
            <w:rStyle w:val="Hyperlink"/>
            <w:noProof/>
          </w:rPr>
          <w:t>70R</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Retailers to give customers deemed best offer message</w:t>
        </w:r>
        <w:r w:rsidR="000949F3">
          <w:rPr>
            <w:noProof/>
            <w:webHidden/>
          </w:rPr>
          <w:tab/>
        </w:r>
        <w:r w:rsidR="000949F3">
          <w:rPr>
            <w:noProof/>
            <w:webHidden/>
          </w:rPr>
          <w:fldChar w:fldCharType="begin"/>
        </w:r>
        <w:r w:rsidR="000949F3">
          <w:rPr>
            <w:noProof/>
            <w:webHidden/>
          </w:rPr>
          <w:instrText xml:space="preserve"> PAGEREF _Toc27142091 \h </w:instrText>
        </w:r>
        <w:r w:rsidR="000949F3">
          <w:rPr>
            <w:noProof/>
            <w:webHidden/>
          </w:rPr>
        </w:r>
        <w:r w:rsidR="000949F3">
          <w:rPr>
            <w:noProof/>
            <w:webHidden/>
          </w:rPr>
          <w:fldChar w:fldCharType="separate"/>
        </w:r>
        <w:r w:rsidR="000949F3">
          <w:rPr>
            <w:noProof/>
            <w:webHidden/>
          </w:rPr>
          <w:t>74</w:t>
        </w:r>
        <w:r w:rsidR="000949F3">
          <w:rPr>
            <w:noProof/>
            <w:webHidden/>
          </w:rPr>
          <w:fldChar w:fldCharType="end"/>
        </w:r>
      </w:hyperlink>
    </w:p>
    <w:p w14:paraId="1CEADC55" w14:textId="3ADD3D0E" w:rsidR="000949F3" w:rsidRDefault="004F5DD0">
      <w:pPr>
        <w:pStyle w:val="TOC2"/>
        <w:rPr>
          <w:rFonts w:asciiTheme="minorHAnsi" w:eastAsiaTheme="minorEastAsia" w:hAnsiTheme="minorHAnsi" w:cstheme="minorBidi"/>
          <w:noProof/>
          <w:spacing w:val="0"/>
          <w:kern w:val="0"/>
          <w:sz w:val="22"/>
          <w:lang w:eastAsia="en-AU"/>
        </w:rPr>
      </w:pPr>
      <w:hyperlink w:anchor="_Toc27142092" w:history="1">
        <w:r w:rsidR="000949F3" w:rsidRPr="00FA5AE0">
          <w:rPr>
            <w:rStyle w:val="Hyperlink"/>
            <w:noProof/>
          </w:rPr>
          <w:t>70S</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Form and content requirements of deemed best offer message</w:t>
        </w:r>
        <w:r w:rsidR="000949F3">
          <w:rPr>
            <w:noProof/>
            <w:webHidden/>
          </w:rPr>
          <w:tab/>
        </w:r>
        <w:r w:rsidR="000949F3">
          <w:rPr>
            <w:noProof/>
            <w:webHidden/>
          </w:rPr>
          <w:fldChar w:fldCharType="begin"/>
        </w:r>
        <w:r w:rsidR="000949F3">
          <w:rPr>
            <w:noProof/>
            <w:webHidden/>
          </w:rPr>
          <w:instrText xml:space="preserve"> PAGEREF _Toc27142092 \h </w:instrText>
        </w:r>
        <w:r w:rsidR="000949F3">
          <w:rPr>
            <w:noProof/>
            <w:webHidden/>
          </w:rPr>
        </w:r>
        <w:r w:rsidR="000949F3">
          <w:rPr>
            <w:noProof/>
            <w:webHidden/>
          </w:rPr>
          <w:fldChar w:fldCharType="separate"/>
        </w:r>
        <w:r w:rsidR="000949F3">
          <w:rPr>
            <w:noProof/>
            <w:webHidden/>
          </w:rPr>
          <w:t>75</w:t>
        </w:r>
        <w:r w:rsidR="000949F3">
          <w:rPr>
            <w:noProof/>
            <w:webHidden/>
          </w:rPr>
          <w:fldChar w:fldCharType="end"/>
        </w:r>
      </w:hyperlink>
    </w:p>
    <w:p w14:paraId="791371EE" w14:textId="26228EDD" w:rsidR="000949F3" w:rsidRDefault="004F5DD0">
      <w:pPr>
        <w:pStyle w:val="TOC2"/>
        <w:rPr>
          <w:rFonts w:asciiTheme="minorHAnsi" w:eastAsiaTheme="minorEastAsia" w:hAnsiTheme="minorHAnsi" w:cstheme="minorBidi"/>
          <w:noProof/>
          <w:spacing w:val="0"/>
          <w:kern w:val="0"/>
          <w:sz w:val="22"/>
          <w:lang w:eastAsia="en-AU"/>
        </w:rPr>
      </w:pPr>
      <w:hyperlink w:anchor="_Toc27142093" w:history="1">
        <w:r w:rsidR="000949F3" w:rsidRPr="00FA5AE0">
          <w:rPr>
            <w:rStyle w:val="Hyperlink"/>
            <w:noProof/>
          </w:rPr>
          <w:t>70T</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_Toc27142093 \h </w:instrText>
        </w:r>
        <w:r w:rsidR="000949F3">
          <w:rPr>
            <w:noProof/>
            <w:webHidden/>
          </w:rPr>
        </w:r>
        <w:r w:rsidR="000949F3">
          <w:rPr>
            <w:noProof/>
            <w:webHidden/>
          </w:rPr>
          <w:fldChar w:fldCharType="separate"/>
        </w:r>
        <w:r w:rsidR="000949F3">
          <w:rPr>
            <w:noProof/>
            <w:webHidden/>
          </w:rPr>
          <w:t>76</w:t>
        </w:r>
        <w:r w:rsidR="000949F3">
          <w:rPr>
            <w:noProof/>
            <w:webHidden/>
          </w:rPr>
          <w:fldChar w:fldCharType="end"/>
        </w:r>
      </w:hyperlink>
    </w:p>
    <w:p w14:paraId="7A06BB7B" w14:textId="0AA09735"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094" w:history="1">
        <w:r w:rsidR="000949F3" w:rsidRPr="00FA5AE0">
          <w:rPr>
            <w:rStyle w:val="Hyperlink"/>
            <w:lang w:val="en-US"/>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lang w:val="en-US"/>
          </w:rPr>
          <w:t>Customers entitled to access information on the features and prices of energy plans</w:t>
        </w:r>
        <w:r w:rsidR="000949F3">
          <w:rPr>
            <w:webHidden/>
          </w:rPr>
          <w:tab/>
        </w:r>
        <w:r w:rsidR="000949F3">
          <w:rPr>
            <w:webHidden/>
          </w:rPr>
          <w:fldChar w:fldCharType="begin"/>
        </w:r>
        <w:r w:rsidR="000949F3">
          <w:rPr>
            <w:webHidden/>
          </w:rPr>
          <w:instrText xml:space="preserve"> PAGEREF _Toc27142094 \h </w:instrText>
        </w:r>
        <w:r w:rsidR="000949F3">
          <w:rPr>
            <w:webHidden/>
          </w:rPr>
        </w:r>
        <w:r w:rsidR="000949F3">
          <w:rPr>
            <w:webHidden/>
          </w:rPr>
          <w:fldChar w:fldCharType="separate"/>
        </w:r>
        <w:r w:rsidR="000949F3">
          <w:rPr>
            <w:webHidden/>
          </w:rPr>
          <w:t>77</w:t>
        </w:r>
        <w:r w:rsidR="000949F3">
          <w:rPr>
            <w:webHidden/>
          </w:rPr>
          <w:fldChar w:fldCharType="end"/>
        </w:r>
      </w:hyperlink>
    </w:p>
    <w:p w14:paraId="6F535FFB" w14:textId="38B0AB3B" w:rsidR="000949F3" w:rsidRDefault="004F5DD0">
      <w:pPr>
        <w:pStyle w:val="TOC2"/>
        <w:rPr>
          <w:rFonts w:asciiTheme="minorHAnsi" w:eastAsiaTheme="minorEastAsia" w:hAnsiTheme="minorHAnsi" w:cstheme="minorBidi"/>
          <w:noProof/>
          <w:spacing w:val="0"/>
          <w:kern w:val="0"/>
          <w:sz w:val="22"/>
          <w:lang w:eastAsia="en-AU"/>
        </w:rPr>
      </w:pPr>
      <w:hyperlink w:anchor="_Toc27142095" w:history="1">
        <w:r w:rsidR="000949F3" w:rsidRPr="00FA5AE0">
          <w:rPr>
            <w:rStyle w:val="Hyperlink"/>
            <w:noProof/>
          </w:rPr>
          <w:t>70U</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_Toc27142095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6C961B97" w14:textId="29882B5D" w:rsidR="000949F3" w:rsidRDefault="004F5DD0">
      <w:pPr>
        <w:pStyle w:val="TOC2"/>
        <w:rPr>
          <w:rFonts w:asciiTheme="minorHAnsi" w:eastAsiaTheme="minorEastAsia" w:hAnsiTheme="minorHAnsi" w:cstheme="minorBidi"/>
          <w:noProof/>
          <w:spacing w:val="0"/>
          <w:kern w:val="0"/>
          <w:sz w:val="22"/>
          <w:lang w:eastAsia="en-AU"/>
        </w:rPr>
      </w:pPr>
      <w:hyperlink w:anchor="_Toc27142096" w:history="1">
        <w:r w:rsidR="000949F3" w:rsidRPr="00FA5AE0">
          <w:rPr>
            <w:rStyle w:val="Hyperlink"/>
            <w:noProof/>
          </w:rPr>
          <w:t>70V</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_Toc27142096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55AD4FFD" w14:textId="3DD3C316" w:rsidR="000949F3" w:rsidRDefault="004F5DD0">
      <w:pPr>
        <w:pStyle w:val="TOC2"/>
        <w:rPr>
          <w:rFonts w:asciiTheme="minorHAnsi" w:eastAsiaTheme="minorEastAsia" w:hAnsiTheme="minorHAnsi" w:cstheme="minorBidi"/>
          <w:noProof/>
          <w:spacing w:val="0"/>
          <w:kern w:val="0"/>
          <w:sz w:val="22"/>
          <w:lang w:eastAsia="en-AU"/>
        </w:rPr>
      </w:pPr>
      <w:hyperlink w:anchor="_Toc27142097" w:history="1">
        <w:r w:rsidR="000949F3" w:rsidRPr="00FA5AE0">
          <w:rPr>
            <w:rStyle w:val="Hyperlink"/>
            <w:noProof/>
          </w:rPr>
          <w:t>70W</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_Toc27142097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74E2788B" w14:textId="26ABBCC4" w:rsidR="000949F3" w:rsidRDefault="004F5DD0" w:rsidP="001946AC">
      <w:pPr>
        <w:pStyle w:val="TOC2"/>
        <w:ind w:left="1560" w:hanging="710"/>
        <w:rPr>
          <w:rFonts w:asciiTheme="minorHAnsi" w:eastAsiaTheme="minorEastAsia" w:hAnsiTheme="minorHAnsi" w:cstheme="minorBidi"/>
          <w:noProof/>
          <w:spacing w:val="0"/>
          <w:kern w:val="0"/>
          <w:sz w:val="22"/>
          <w:lang w:eastAsia="en-AU"/>
        </w:rPr>
      </w:pPr>
      <w:hyperlink w:anchor="_Toc27142098" w:history="1">
        <w:r w:rsidR="000949F3" w:rsidRPr="00FA5AE0">
          <w:rPr>
            <w:rStyle w:val="Hyperlink"/>
            <w:noProof/>
          </w:rPr>
          <w:t>70X</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to provide information via the Victorian Retailer Portal website and obtain an energy fact sheet</w:t>
        </w:r>
        <w:r w:rsidR="000949F3">
          <w:rPr>
            <w:noProof/>
            <w:webHidden/>
          </w:rPr>
          <w:tab/>
        </w:r>
        <w:r w:rsidR="000949F3">
          <w:rPr>
            <w:noProof/>
            <w:webHidden/>
          </w:rPr>
          <w:fldChar w:fldCharType="begin"/>
        </w:r>
        <w:r w:rsidR="000949F3">
          <w:rPr>
            <w:noProof/>
            <w:webHidden/>
          </w:rPr>
          <w:instrText xml:space="preserve"> PAGEREF _Toc27142098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2F377252" w14:textId="5C41AA72" w:rsidR="000949F3" w:rsidRDefault="004F5DD0">
      <w:pPr>
        <w:pStyle w:val="TOC2"/>
        <w:rPr>
          <w:rFonts w:asciiTheme="minorHAnsi" w:eastAsiaTheme="minorEastAsia" w:hAnsiTheme="minorHAnsi" w:cstheme="minorBidi"/>
          <w:noProof/>
          <w:spacing w:val="0"/>
          <w:kern w:val="0"/>
          <w:sz w:val="22"/>
          <w:lang w:eastAsia="en-AU"/>
        </w:rPr>
      </w:pPr>
      <w:hyperlink w:anchor="_Toc27142099" w:history="1">
        <w:r w:rsidR="000949F3" w:rsidRPr="00FA5AE0">
          <w:rPr>
            <w:rStyle w:val="Hyperlink"/>
            <w:noProof/>
          </w:rPr>
          <w:t>70Y</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Retailers to make energy fact sheets accessible to relevant customers</w:t>
        </w:r>
        <w:r w:rsidR="000949F3">
          <w:rPr>
            <w:noProof/>
            <w:webHidden/>
          </w:rPr>
          <w:tab/>
        </w:r>
        <w:r w:rsidR="000949F3">
          <w:rPr>
            <w:noProof/>
            <w:webHidden/>
          </w:rPr>
          <w:fldChar w:fldCharType="begin"/>
        </w:r>
        <w:r w:rsidR="000949F3">
          <w:rPr>
            <w:noProof/>
            <w:webHidden/>
          </w:rPr>
          <w:instrText xml:space="preserve"> PAGEREF _Toc27142099 \h </w:instrText>
        </w:r>
        <w:r w:rsidR="000949F3">
          <w:rPr>
            <w:noProof/>
            <w:webHidden/>
          </w:rPr>
        </w:r>
        <w:r w:rsidR="000949F3">
          <w:rPr>
            <w:noProof/>
            <w:webHidden/>
          </w:rPr>
          <w:fldChar w:fldCharType="separate"/>
        </w:r>
        <w:r w:rsidR="000949F3">
          <w:rPr>
            <w:noProof/>
            <w:webHidden/>
          </w:rPr>
          <w:t>78</w:t>
        </w:r>
        <w:r w:rsidR="000949F3">
          <w:rPr>
            <w:noProof/>
            <w:webHidden/>
          </w:rPr>
          <w:fldChar w:fldCharType="end"/>
        </w:r>
      </w:hyperlink>
    </w:p>
    <w:p w14:paraId="7D297725" w14:textId="44519645" w:rsidR="000949F3" w:rsidRDefault="004F5DD0">
      <w:pPr>
        <w:pStyle w:val="TOC2"/>
        <w:rPr>
          <w:rFonts w:asciiTheme="minorHAnsi" w:eastAsiaTheme="minorEastAsia" w:hAnsiTheme="minorHAnsi" w:cstheme="minorBidi"/>
          <w:noProof/>
          <w:spacing w:val="0"/>
          <w:kern w:val="0"/>
          <w:sz w:val="22"/>
          <w:lang w:eastAsia="en-AU"/>
        </w:rPr>
      </w:pPr>
      <w:hyperlink w:anchor="_Toc27142100" w:history="1">
        <w:r w:rsidR="000949F3" w:rsidRPr="00FA5AE0">
          <w:rPr>
            <w:rStyle w:val="Hyperlink"/>
            <w:noProof/>
          </w:rPr>
          <w:t>70Z</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_Toc27142100 \h </w:instrText>
        </w:r>
        <w:r w:rsidR="000949F3">
          <w:rPr>
            <w:noProof/>
            <w:webHidden/>
          </w:rPr>
        </w:r>
        <w:r w:rsidR="000949F3">
          <w:rPr>
            <w:noProof/>
            <w:webHidden/>
          </w:rPr>
          <w:fldChar w:fldCharType="separate"/>
        </w:r>
        <w:r w:rsidR="000949F3">
          <w:rPr>
            <w:noProof/>
            <w:webHidden/>
          </w:rPr>
          <w:t>79</w:t>
        </w:r>
        <w:r w:rsidR="000949F3">
          <w:rPr>
            <w:noProof/>
            <w:webHidden/>
          </w:rPr>
          <w:fldChar w:fldCharType="end"/>
        </w:r>
      </w:hyperlink>
    </w:p>
    <w:p w14:paraId="3ACCD1F5" w14:textId="26E4AEEE"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2101" w:history="1">
        <w:r w:rsidR="000949F3" w:rsidRPr="00FA5AE0">
          <w:rPr>
            <w:rStyle w:val="Hyperlink"/>
          </w:rPr>
          <w:t>Part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Assistance for residential customers anticipating or facing payment difficulties</w:t>
        </w:r>
        <w:r w:rsidR="000949F3">
          <w:rPr>
            <w:webHidden/>
          </w:rPr>
          <w:tab/>
        </w:r>
        <w:r w:rsidR="000949F3">
          <w:rPr>
            <w:webHidden/>
          </w:rPr>
          <w:fldChar w:fldCharType="begin"/>
        </w:r>
        <w:r w:rsidR="000949F3">
          <w:rPr>
            <w:webHidden/>
          </w:rPr>
          <w:instrText xml:space="preserve"> PAGEREF _Toc27142101 \h </w:instrText>
        </w:r>
        <w:r w:rsidR="000949F3">
          <w:rPr>
            <w:webHidden/>
          </w:rPr>
        </w:r>
        <w:r w:rsidR="000949F3">
          <w:rPr>
            <w:webHidden/>
          </w:rPr>
          <w:fldChar w:fldCharType="separate"/>
        </w:r>
        <w:r w:rsidR="000949F3">
          <w:rPr>
            <w:webHidden/>
          </w:rPr>
          <w:t>80</w:t>
        </w:r>
        <w:r w:rsidR="000949F3">
          <w:rPr>
            <w:webHidden/>
          </w:rPr>
          <w:fldChar w:fldCharType="end"/>
        </w:r>
      </w:hyperlink>
    </w:p>
    <w:p w14:paraId="5E9F863C" w14:textId="04F62046"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02"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Operation of this Part</w:t>
        </w:r>
        <w:r w:rsidR="000949F3">
          <w:rPr>
            <w:webHidden/>
          </w:rPr>
          <w:tab/>
        </w:r>
        <w:r w:rsidR="000949F3">
          <w:rPr>
            <w:webHidden/>
          </w:rPr>
          <w:fldChar w:fldCharType="begin"/>
        </w:r>
        <w:r w:rsidR="000949F3">
          <w:rPr>
            <w:webHidden/>
          </w:rPr>
          <w:instrText xml:space="preserve"> PAGEREF _Toc27142102 \h </w:instrText>
        </w:r>
        <w:r w:rsidR="000949F3">
          <w:rPr>
            <w:webHidden/>
          </w:rPr>
        </w:r>
        <w:r w:rsidR="000949F3">
          <w:rPr>
            <w:webHidden/>
          </w:rPr>
          <w:fldChar w:fldCharType="separate"/>
        </w:r>
        <w:r w:rsidR="000949F3">
          <w:rPr>
            <w:webHidden/>
          </w:rPr>
          <w:t>80</w:t>
        </w:r>
        <w:r w:rsidR="000949F3">
          <w:rPr>
            <w:webHidden/>
          </w:rPr>
          <w:fldChar w:fldCharType="end"/>
        </w:r>
      </w:hyperlink>
    </w:p>
    <w:p w14:paraId="28ED8AA8" w14:textId="6AC10B2E" w:rsidR="000949F3" w:rsidRDefault="004F5DD0">
      <w:pPr>
        <w:pStyle w:val="TOC2"/>
        <w:rPr>
          <w:rFonts w:asciiTheme="minorHAnsi" w:eastAsiaTheme="minorEastAsia" w:hAnsiTheme="minorHAnsi" w:cstheme="minorBidi"/>
          <w:noProof/>
          <w:spacing w:val="0"/>
          <w:kern w:val="0"/>
          <w:sz w:val="22"/>
          <w:lang w:eastAsia="en-AU"/>
        </w:rPr>
      </w:pPr>
      <w:hyperlink w:anchor="_Toc27142103" w:history="1">
        <w:r w:rsidR="000949F3" w:rsidRPr="00FA5AE0">
          <w:rPr>
            <w:rStyle w:val="Hyperlink"/>
            <w:noProof/>
          </w:rPr>
          <w:t>71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w:t>
        </w:r>
        <w:r w:rsidR="000949F3">
          <w:rPr>
            <w:noProof/>
            <w:webHidden/>
          </w:rPr>
          <w:tab/>
        </w:r>
        <w:r w:rsidR="000949F3">
          <w:rPr>
            <w:noProof/>
            <w:webHidden/>
          </w:rPr>
          <w:fldChar w:fldCharType="begin"/>
        </w:r>
        <w:r w:rsidR="000949F3">
          <w:rPr>
            <w:noProof/>
            <w:webHidden/>
          </w:rPr>
          <w:instrText xml:space="preserve"> PAGEREF _Toc27142103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3BED2739" w14:textId="218BBDAC" w:rsidR="000949F3" w:rsidRDefault="004F5DD0">
      <w:pPr>
        <w:pStyle w:val="TOC2"/>
        <w:rPr>
          <w:rFonts w:asciiTheme="minorHAnsi" w:eastAsiaTheme="minorEastAsia" w:hAnsiTheme="minorHAnsi" w:cstheme="minorBidi"/>
          <w:noProof/>
          <w:spacing w:val="0"/>
          <w:kern w:val="0"/>
          <w:sz w:val="22"/>
          <w:lang w:eastAsia="en-AU"/>
        </w:rPr>
      </w:pPr>
      <w:hyperlink w:anchor="_Toc27142104" w:history="1">
        <w:r w:rsidR="000949F3" w:rsidRPr="00FA5AE0">
          <w:rPr>
            <w:rStyle w:val="Hyperlink"/>
            <w:noProof/>
          </w:rPr>
          <w:t>72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_Toc27142104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14068788" w14:textId="58DFA729" w:rsidR="000949F3" w:rsidRDefault="004F5DD0">
      <w:pPr>
        <w:pStyle w:val="TOC2"/>
        <w:rPr>
          <w:rFonts w:asciiTheme="minorHAnsi" w:eastAsiaTheme="minorEastAsia" w:hAnsiTheme="minorHAnsi" w:cstheme="minorBidi"/>
          <w:noProof/>
          <w:spacing w:val="0"/>
          <w:kern w:val="0"/>
          <w:sz w:val="22"/>
          <w:lang w:eastAsia="en-AU"/>
        </w:rPr>
      </w:pPr>
      <w:hyperlink w:anchor="_Toc27142105" w:history="1">
        <w:r w:rsidR="000949F3" w:rsidRPr="00FA5AE0">
          <w:rPr>
            <w:rStyle w:val="Hyperlink"/>
            <w:noProof/>
          </w:rPr>
          <w:t>73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Interpretation of this Part</w:t>
        </w:r>
        <w:r w:rsidR="000949F3">
          <w:rPr>
            <w:noProof/>
            <w:webHidden/>
          </w:rPr>
          <w:tab/>
        </w:r>
        <w:r w:rsidR="000949F3">
          <w:rPr>
            <w:noProof/>
            <w:webHidden/>
          </w:rPr>
          <w:fldChar w:fldCharType="begin"/>
        </w:r>
        <w:r w:rsidR="000949F3">
          <w:rPr>
            <w:noProof/>
            <w:webHidden/>
          </w:rPr>
          <w:instrText xml:space="preserve"> PAGEREF _Toc27142105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598A2D5E" w14:textId="035EC242"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06"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Standard assistance</w:t>
        </w:r>
        <w:r w:rsidR="000949F3">
          <w:rPr>
            <w:webHidden/>
          </w:rPr>
          <w:tab/>
        </w:r>
        <w:r w:rsidR="000949F3">
          <w:rPr>
            <w:webHidden/>
          </w:rPr>
          <w:fldChar w:fldCharType="begin"/>
        </w:r>
        <w:r w:rsidR="000949F3">
          <w:rPr>
            <w:webHidden/>
          </w:rPr>
          <w:instrText xml:space="preserve"> PAGEREF _Toc27142106 \h </w:instrText>
        </w:r>
        <w:r w:rsidR="000949F3">
          <w:rPr>
            <w:webHidden/>
          </w:rPr>
        </w:r>
        <w:r w:rsidR="000949F3">
          <w:rPr>
            <w:webHidden/>
          </w:rPr>
          <w:fldChar w:fldCharType="separate"/>
        </w:r>
        <w:r w:rsidR="000949F3">
          <w:rPr>
            <w:webHidden/>
          </w:rPr>
          <w:t>80</w:t>
        </w:r>
        <w:r w:rsidR="000949F3">
          <w:rPr>
            <w:webHidden/>
          </w:rPr>
          <w:fldChar w:fldCharType="end"/>
        </w:r>
      </w:hyperlink>
    </w:p>
    <w:p w14:paraId="24FB5B7F" w14:textId="23BACBBD" w:rsidR="000949F3" w:rsidRDefault="004F5DD0">
      <w:pPr>
        <w:pStyle w:val="TOC2"/>
        <w:rPr>
          <w:rFonts w:asciiTheme="minorHAnsi" w:eastAsiaTheme="minorEastAsia" w:hAnsiTheme="minorHAnsi" w:cstheme="minorBidi"/>
          <w:noProof/>
          <w:spacing w:val="0"/>
          <w:kern w:val="0"/>
          <w:sz w:val="22"/>
          <w:lang w:eastAsia="en-AU"/>
        </w:rPr>
      </w:pPr>
      <w:hyperlink w:anchor="_Toc27142107" w:history="1">
        <w:r w:rsidR="000949F3" w:rsidRPr="00FA5AE0">
          <w:rPr>
            <w:rStyle w:val="Hyperlink"/>
            <w:noProof/>
          </w:rPr>
          <w:t>74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_Toc27142107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59F1E3A3" w14:textId="397282AA" w:rsidR="000949F3" w:rsidRDefault="004F5DD0">
      <w:pPr>
        <w:pStyle w:val="TOC2"/>
        <w:rPr>
          <w:rFonts w:asciiTheme="minorHAnsi" w:eastAsiaTheme="minorEastAsia" w:hAnsiTheme="minorHAnsi" w:cstheme="minorBidi"/>
          <w:noProof/>
          <w:spacing w:val="0"/>
          <w:kern w:val="0"/>
          <w:sz w:val="22"/>
          <w:lang w:eastAsia="en-AU"/>
        </w:rPr>
      </w:pPr>
      <w:hyperlink w:anchor="_Toc27142108" w:history="1">
        <w:r w:rsidR="000949F3" w:rsidRPr="00FA5AE0">
          <w:rPr>
            <w:rStyle w:val="Hyperlink"/>
            <w:noProof/>
          </w:rPr>
          <w:t>75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_Toc27142108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2FB6CF83" w14:textId="002BD8BD" w:rsidR="000949F3" w:rsidRDefault="004F5DD0">
      <w:pPr>
        <w:pStyle w:val="TOC2"/>
        <w:rPr>
          <w:rFonts w:asciiTheme="minorHAnsi" w:eastAsiaTheme="minorEastAsia" w:hAnsiTheme="minorHAnsi" w:cstheme="minorBidi"/>
          <w:noProof/>
          <w:spacing w:val="0"/>
          <w:kern w:val="0"/>
          <w:sz w:val="22"/>
          <w:lang w:eastAsia="en-AU"/>
        </w:rPr>
      </w:pPr>
      <w:hyperlink w:anchor="_Toc27142109" w:history="1">
        <w:r w:rsidR="000949F3" w:rsidRPr="00FA5AE0">
          <w:rPr>
            <w:rStyle w:val="Hyperlink"/>
            <w:noProof/>
          </w:rPr>
          <w:t>76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Standard assistance</w:t>
        </w:r>
        <w:r w:rsidR="000949F3">
          <w:rPr>
            <w:noProof/>
            <w:webHidden/>
          </w:rPr>
          <w:tab/>
        </w:r>
        <w:r w:rsidR="000949F3">
          <w:rPr>
            <w:noProof/>
            <w:webHidden/>
          </w:rPr>
          <w:fldChar w:fldCharType="begin"/>
        </w:r>
        <w:r w:rsidR="000949F3">
          <w:rPr>
            <w:noProof/>
            <w:webHidden/>
          </w:rPr>
          <w:instrText xml:space="preserve"> PAGEREF _Toc27142109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1343B2A1" w14:textId="68C42ABE"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10"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Tailored assistance</w:t>
        </w:r>
        <w:r w:rsidR="000949F3">
          <w:rPr>
            <w:webHidden/>
          </w:rPr>
          <w:tab/>
        </w:r>
        <w:r w:rsidR="000949F3">
          <w:rPr>
            <w:webHidden/>
          </w:rPr>
          <w:fldChar w:fldCharType="begin"/>
        </w:r>
        <w:r w:rsidR="000949F3">
          <w:rPr>
            <w:webHidden/>
          </w:rPr>
          <w:instrText xml:space="preserve"> PAGEREF _Toc27142110 \h </w:instrText>
        </w:r>
        <w:r w:rsidR="000949F3">
          <w:rPr>
            <w:webHidden/>
          </w:rPr>
        </w:r>
        <w:r w:rsidR="000949F3">
          <w:rPr>
            <w:webHidden/>
          </w:rPr>
          <w:fldChar w:fldCharType="separate"/>
        </w:r>
        <w:r w:rsidR="000949F3">
          <w:rPr>
            <w:webHidden/>
          </w:rPr>
          <w:t>81</w:t>
        </w:r>
        <w:r w:rsidR="000949F3">
          <w:rPr>
            <w:webHidden/>
          </w:rPr>
          <w:fldChar w:fldCharType="end"/>
        </w:r>
      </w:hyperlink>
    </w:p>
    <w:p w14:paraId="27287C64" w14:textId="177069E0" w:rsidR="000949F3" w:rsidRDefault="004F5DD0">
      <w:pPr>
        <w:pStyle w:val="TOC2"/>
        <w:rPr>
          <w:rFonts w:asciiTheme="minorHAnsi" w:eastAsiaTheme="minorEastAsia" w:hAnsiTheme="minorHAnsi" w:cstheme="minorBidi"/>
          <w:noProof/>
          <w:spacing w:val="0"/>
          <w:kern w:val="0"/>
          <w:sz w:val="22"/>
          <w:lang w:eastAsia="en-AU"/>
        </w:rPr>
      </w:pPr>
      <w:hyperlink w:anchor="_Toc27142111" w:history="1">
        <w:r w:rsidR="000949F3" w:rsidRPr="00FA5AE0">
          <w:rPr>
            <w:rStyle w:val="Hyperlink"/>
            <w:noProof/>
          </w:rPr>
          <w:t>77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_Toc27142111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5738E11E" w14:textId="5AA8BDB0" w:rsidR="000949F3" w:rsidRDefault="004F5DD0">
      <w:pPr>
        <w:pStyle w:val="TOC2"/>
        <w:rPr>
          <w:rFonts w:asciiTheme="minorHAnsi" w:eastAsiaTheme="minorEastAsia" w:hAnsiTheme="minorHAnsi" w:cstheme="minorBidi"/>
          <w:noProof/>
          <w:spacing w:val="0"/>
          <w:kern w:val="0"/>
          <w:sz w:val="22"/>
          <w:lang w:eastAsia="en-AU"/>
        </w:rPr>
      </w:pPr>
      <w:hyperlink w:anchor="_Toc27142112" w:history="1">
        <w:r w:rsidR="000949F3" w:rsidRPr="00FA5AE0">
          <w:rPr>
            <w:rStyle w:val="Hyperlink"/>
            <w:noProof/>
          </w:rPr>
          <w:t>78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_Toc27142112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3C211F1B" w14:textId="1319FE0F" w:rsidR="000949F3" w:rsidRDefault="004F5DD0">
      <w:pPr>
        <w:pStyle w:val="TOC2"/>
        <w:rPr>
          <w:rFonts w:asciiTheme="minorHAnsi" w:eastAsiaTheme="minorEastAsia" w:hAnsiTheme="minorHAnsi" w:cstheme="minorBidi"/>
          <w:noProof/>
          <w:spacing w:val="0"/>
          <w:kern w:val="0"/>
          <w:sz w:val="22"/>
          <w:lang w:eastAsia="en-AU"/>
        </w:rPr>
      </w:pPr>
      <w:hyperlink w:anchor="_Toc27142113" w:history="1">
        <w:r w:rsidR="000949F3" w:rsidRPr="00FA5AE0">
          <w:rPr>
            <w:rStyle w:val="Hyperlink"/>
            <w:noProof/>
          </w:rPr>
          <w:t>79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assistance</w:t>
        </w:r>
        <w:r w:rsidR="000949F3">
          <w:rPr>
            <w:noProof/>
            <w:webHidden/>
          </w:rPr>
          <w:tab/>
        </w:r>
        <w:r w:rsidR="000949F3">
          <w:rPr>
            <w:noProof/>
            <w:webHidden/>
          </w:rPr>
          <w:fldChar w:fldCharType="begin"/>
        </w:r>
        <w:r w:rsidR="000949F3">
          <w:rPr>
            <w:noProof/>
            <w:webHidden/>
          </w:rPr>
          <w:instrText xml:space="preserve"> PAGEREF _Toc27142113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5DB3152A" w14:textId="0169D26C" w:rsidR="000949F3" w:rsidRDefault="004F5DD0">
      <w:pPr>
        <w:pStyle w:val="TOC2"/>
        <w:rPr>
          <w:rFonts w:asciiTheme="minorHAnsi" w:eastAsiaTheme="minorEastAsia" w:hAnsiTheme="minorHAnsi" w:cstheme="minorBidi"/>
          <w:noProof/>
          <w:spacing w:val="0"/>
          <w:kern w:val="0"/>
          <w:sz w:val="22"/>
          <w:lang w:eastAsia="en-AU"/>
        </w:rPr>
      </w:pPr>
      <w:hyperlink w:anchor="_Toc27142114" w:history="1">
        <w:r w:rsidR="000949F3" w:rsidRPr="00FA5AE0">
          <w:rPr>
            <w:rStyle w:val="Hyperlink"/>
            <w:noProof/>
          </w:rPr>
          <w:t>80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Information about assistance available</w:t>
        </w:r>
        <w:r w:rsidR="000949F3">
          <w:rPr>
            <w:noProof/>
            <w:webHidden/>
          </w:rPr>
          <w:tab/>
        </w:r>
        <w:r w:rsidR="000949F3">
          <w:rPr>
            <w:noProof/>
            <w:webHidden/>
          </w:rPr>
          <w:fldChar w:fldCharType="begin"/>
        </w:r>
        <w:r w:rsidR="000949F3">
          <w:rPr>
            <w:noProof/>
            <w:webHidden/>
          </w:rPr>
          <w:instrText xml:space="preserve"> PAGEREF _Toc27142114 \h </w:instrText>
        </w:r>
        <w:r w:rsidR="000949F3">
          <w:rPr>
            <w:noProof/>
            <w:webHidden/>
          </w:rPr>
        </w:r>
        <w:r w:rsidR="000949F3">
          <w:rPr>
            <w:noProof/>
            <w:webHidden/>
          </w:rPr>
          <w:fldChar w:fldCharType="separate"/>
        </w:r>
        <w:r w:rsidR="000949F3">
          <w:rPr>
            <w:noProof/>
            <w:webHidden/>
          </w:rPr>
          <w:t>83</w:t>
        </w:r>
        <w:r w:rsidR="000949F3">
          <w:rPr>
            <w:noProof/>
            <w:webHidden/>
          </w:rPr>
          <w:fldChar w:fldCharType="end"/>
        </w:r>
      </w:hyperlink>
    </w:p>
    <w:p w14:paraId="3A3FDB9A" w14:textId="53555E86" w:rsidR="000949F3" w:rsidRDefault="004F5DD0">
      <w:pPr>
        <w:pStyle w:val="TOC2"/>
        <w:rPr>
          <w:rFonts w:asciiTheme="minorHAnsi" w:eastAsiaTheme="minorEastAsia" w:hAnsiTheme="minorHAnsi" w:cstheme="minorBidi"/>
          <w:noProof/>
          <w:spacing w:val="0"/>
          <w:kern w:val="0"/>
          <w:sz w:val="22"/>
          <w:lang w:eastAsia="en-AU"/>
        </w:rPr>
      </w:pPr>
      <w:hyperlink w:anchor="_Toc27142115" w:history="1">
        <w:r w:rsidR="000949F3" w:rsidRPr="00FA5AE0">
          <w:rPr>
            <w:rStyle w:val="Hyperlink"/>
            <w:noProof/>
          </w:rPr>
          <w:t>81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arrangements</w:t>
        </w:r>
        <w:r w:rsidR="000949F3">
          <w:rPr>
            <w:noProof/>
            <w:webHidden/>
          </w:rPr>
          <w:tab/>
        </w:r>
        <w:r w:rsidR="000949F3">
          <w:rPr>
            <w:noProof/>
            <w:webHidden/>
          </w:rPr>
          <w:fldChar w:fldCharType="begin"/>
        </w:r>
        <w:r w:rsidR="000949F3">
          <w:rPr>
            <w:noProof/>
            <w:webHidden/>
          </w:rPr>
          <w:instrText xml:space="preserve"> PAGEREF _Toc27142115 \h </w:instrText>
        </w:r>
        <w:r w:rsidR="000949F3">
          <w:rPr>
            <w:noProof/>
            <w:webHidden/>
          </w:rPr>
        </w:r>
        <w:r w:rsidR="000949F3">
          <w:rPr>
            <w:noProof/>
            <w:webHidden/>
          </w:rPr>
          <w:fldChar w:fldCharType="separate"/>
        </w:r>
        <w:r w:rsidR="000949F3">
          <w:rPr>
            <w:noProof/>
            <w:webHidden/>
          </w:rPr>
          <w:t>83</w:t>
        </w:r>
        <w:r w:rsidR="000949F3">
          <w:rPr>
            <w:noProof/>
            <w:webHidden/>
          </w:rPr>
          <w:fldChar w:fldCharType="end"/>
        </w:r>
      </w:hyperlink>
    </w:p>
    <w:p w14:paraId="3ED879A3" w14:textId="75520BAD" w:rsidR="000949F3" w:rsidRDefault="004F5DD0">
      <w:pPr>
        <w:pStyle w:val="TOC2"/>
        <w:rPr>
          <w:rFonts w:asciiTheme="minorHAnsi" w:eastAsiaTheme="minorEastAsia" w:hAnsiTheme="minorHAnsi" w:cstheme="minorBidi"/>
          <w:noProof/>
          <w:spacing w:val="0"/>
          <w:kern w:val="0"/>
          <w:sz w:val="22"/>
          <w:lang w:eastAsia="en-AU"/>
        </w:rPr>
      </w:pPr>
      <w:hyperlink w:anchor="_Toc27142116" w:history="1">
        <w:r w:rsidR="000949F3" w:rsidRPr="00FA5AE0">
          <w:rPr>
            <w:rStyle w:val="Hyperlink"/>
            <w:noProof/>
          </w:rPr>
          <w:t>82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Non-payment of amounts towards on-going energy use</w:t>
        </w:r>
        <w:r w:rsidR="000949F3">
          <w:rPr>
            <w:noProof/>
            <w:webHidden/>
          </w:rPr>
          <w:tab/>
        </w:r>
        <w:r w:rsidR="000949F3">
          <w:rPr>
            <w:noProof/>
            <w:webHidden/>
          </w:rPr>
          <w:fldChar w:fldCharType="begin"/>
        </w:r>
        <w:r w:rsidR="000949F3">
          <w:rPr>
            <w:noProof/>
            <w:webHidden/>
          </w:rPr>
          <w:instrText xml:space="preserve"> PAGEREF _Toc27142116 \h </w:instrText>
        </w:r>
        <w:r w:rsidR="000949F3">
          <w:rPr>
            <w:noProof/>
            <w:webHidden/>
          </w:rPr>
        </w:r>
        <w:r w:rsidR="000949F3">
          <w:rPr>
            <w:noProof/>
            <w:webHidden/>
          </w:rPr>
          <w:fldChar w:fldCharType="separate"/>
        </w:r>
        <w:r w:rsidR="000949F3">
          <w:rPr>
            <w:noProof/>
            <w:webHidden/>
          </w:rPr>
          <w:t>84</w:t>
        </w:r>
        <w:r w:rsidR="000949F3">
          <w:rPr>
            <w:noProof/>
            <w:webHidden/>
          </w:rPr>
          <w:fldChar w:fldCharType="end"/>
        </w:r>
      </w:hyperlink>
    </w:p>
    <w:p w14:paraId="11BF4220" w14:textId="3310987E" w:rsidR="000949F3" w:rsidRDefault="004F5DD0">
      <w:pPr>
        <w:pStyle w:val="TOC2"/>
        <w:rPr>
          <w:rFonts w:asciiTheme="minorHAnsi" w:eastAsiaTheme="minorEastAsia" w:hAnsiTheme="minorHAnsi" w:cstheme="minorBidi"/>
          <w:noProof/>
          <w:spacing w:val="0"/>
          <w:kern w:val="0"/>
          <w:sz w:val="22"/>
          <w:lang w:eastAsia="en-AU"/>
        </w:rPr>
      </w:pPr>
      <w:hyperlink w:anchor="_Toc27142117" w:history="1">
        <w:r w:rsidR="000949F3" w:rsidRPr="00FA5AE0">
          <w:rPr>
            <w:rStyle w:val="Hyperlink"/>
            <w:noProof/>
          </w:rPr>
          <w:t>83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Continued provision of assistance</w:t>
        </w:r>
        <w:r w:rsidR="000949F3">
          <w:rPr>
            <w:noProof/>
            <w:webHidden/>
          </w:rPr>
          <w:tab/>
        </w:r>
        <w:r w:rsidR="000949F3">
          <w:rPr>
            <w:noProof/>
            <w:webHidden/>
          </w:rPr>
          <w:fldChar w:fldCharType="begin"/>
        </w:r>
        <w:r w:rsidR="000949F3">
          <w:rPr>
            <w:noProof/>
            <w:webHidden/>
          </w:rPr>
          <w:instrText xml:space="preserve"> PAGEREF _Toc27142117 \h </w:instrText>
        </w:r>
        <w:r w:rsidR="000949F3">
          <w:rPr>
            <w:noProof/>
            <w:webHidden/>
          </w:rPr>
        </w:r>
        <w:r w:rsidR="000949F3">
          <w:rPr>
            <w:noProof/>
            <w:webHidden/>
          </w:rPr>
          <w:fldChar w:fldCharType="separate"/>
        </w:r>
        <w:r w:rsidR="000949F3">
          <w:rPr>
            <w:noProof/>
            <w:webHidden/>
          </w:rPr>
          <w:t>84</w:t>
        </w:r>
        <w:r w:rsidR="000949F3">
          <w:rPr>
            <w:noProof/>
            <w:webHidden/>
          </w:rPr>
          <w:fldChar w:fldCharType="end"/>
        </w:r>
      </w:hyperlink>
    </w:p>
    <w:p w14:paraId="71588C48" w14:textId="3805BAA1"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18"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Financial Hardship Policies</w:t>
        </w:r>
        <w:r w:rsidR="000949F3">
          <w:rPr>
            <w:webHidden/>
          </w:rPr>
          <w:tab/>
        </w:r>
        <w:r w:rsidR="000949F3">
          <w:rPr>
            <w:webHidden/>
          </w:rPr>
          <w:fldChar w:fldCharType="begin"/>
        </w:r>
        <w:r w:rsidR="000949F3">
          <w:rPr>
            <w:webHidden/>
          </w:rPr>
          <w:instrText xml:space="preserve"> PAGEREF _Toc27142118 \h </w:instrText>
        </w:r>
        <w:r w:rsidR="000949F3">
          <w:rPr>
            <w:webHidden/>
          </w:rPr>
        </w:r>
        <w:r w:rsidR="000949F3">
          <w:rPr>
            <w:webHidden/>
          </w:rPr>
          <w:fldChar w:fldCharType="separate"/>
        </w:r>
        <w:r w:rsidR="000949F3">
          <w:rPr>
            <w:webHidden/>
          </w:rPr>
          <w:t>85</w:t>
        </w:r>
        <w:r w:rsidR="000949F3">
          <w:rPr>
            <w:webHidden/>
          </w:rPr>
          <w:fldChar w:fldCharType="end"/>
        </w:r>
      </w:hyperlink>
    </w:p>
    <w:p w14:paraId="6D0A8B02" w14:textId="56CB8DE7" w:rsidR="000949F3" w:rsidRDefault="004F5DD0">
      <w:pPr>
        <w:pStyle w:val="TOC2"/>
        <w:rPr>
          <w:rFonts w:asciiTheme="minorHAnsi" w:eastAsiaTheme="minorEastAsia" w:hAnsiTheme="minorHAnsi" w:cstheme="minorBidi"/>
          <w:noProof/>
          <w:spacing w:val="0"/>
          <w:kern w:val="0"/>
          <w:sz w:val="22"/>
          <w:lang w:eastAsia="en-AU"/>
        </w:rPr>
      </w:pPr>
      <w:hyperlink w:anchor="_Toc27142119" w:history="1">
        <w:r w:rsidR="000949F3" w:rsidRPr="00FA5AE0">
          <w:rPr>
            <w:rStyle w:val="Hyperlink"/>
            <w:noProof/>
          </w:rPr>
          <w:t>84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Approval of financial hardship policies</w:t>
        </w:r>
        <w:r w:rsidR="000949F3">
          <w:rPr>
            <w:noProof/>
            <w:webHidden/>
          </w:rPr>
          <w:tab/>
        </w:r>
        <w:r w:rsidR="000949F3">
          <w:rPr>
            <w:noProof/>
            <w:webHidden/>
          </w:rPr>
          <w:fldChar w:fldCharType="begin"/>
        </w:r>
        <w:r w:rsidR="000949F3">
          <w:rPr>
            <w:noProof/>
            <w:webHidden/>
          </w:rPr>
          <w:instrText xml:space="preserve"> PAGEREF _Toc27142119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4883B873" w14:textId="1D3DA229" w:rsidR="000949F3" w:rsidRDefault="004F5DD0">
      <w:pPr>
        <w:pStyle w:val="TOC2"/>
        <w:rPr>
          <w:rFonts w:asciiTheme="minorHAnsi" w:eastAsiaTheme="minorEastAsia" w:hAnsiTheme="minorHAnsi" w:cstheme="minorBidi"/>
          <w:noProof/>
          <w:spacing w:val="0"/>
          <w:kern w:val="0"/>
          <w:sz w:val="22"/>
          <w:lang w:eastAsia="en-AU"/>
        </w:rPr>
      </w:pPr>
      <w:hyperlink w:anchor="_Toc27142120" w:history="1">
        <w:r w:rsidR="000949F3" w:rsidRPr="00FA5AE0">
          <w:rPr>
            <w:rStyle w:val="Hyperlink"/>
            <w:noProof/>
          </w:rPr>
          <w:t>85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Content of financial hardship policies</w:t>
        </w:r>
        <w:r w:rsidR="000949F3">
          <w:rPr>
            <w:noProof/>
            <w:webHidden/>
          </w:rPr>
          <w:tab/>
        </w:r>
        <w:r w:rsidR="000949F3">
          <w:rPr>
            <w:noProof/>
            <w:webHidden/>
          </w:rPr>
          <w:fldChar w:fldCharType="begin"/>
        </w:r>
        <w:r w:rsidR="000949F3">
          <w:rPr>
            <w:noProof/>
            <w:webHidden/>
          </w:rPr>
          <w:instrText xml:space="preserve"> PAGEREF _Toc27142120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0047DCD6" w14:textId="59DC1362"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21"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Communications</w:t>
        </w:r>
        <w:r w:rsidR="000949F3">
          <w:rPr>
            <w:webHidden/>
          </w:rPr>
          <w:tab/>
        </w:r>
        <w:r w:rsidR="000949F3">
          <w:rPr>
            <w:webHidden/>
          </w:rPr>
          <w:fldChar w:fldCharType="begin"/>
        </w:r>
        <w:r w:rsidR="000949F3">
          <w:rPr>
            <w:webHidden/>
          </w:rPr>
          <w:instrText xml:space="preserve"> PAGEREF _Toc27142121 \h </w:instrText>
        </w:r>
        <w:r w:rsidR="000949F3">
          <w:rPr>
            <w:webHidden/>
          </w:rPr>
        </w:r>
        <w:r w:rsidR="000949F3">
          <w:rPr>
            <w:webHidden/>
          </w:rPr>
          <w:fldChar w:fldCharType="separate"/>
        </w:r>
        <w:r w:rsidR="000949F3">
          <w:rPr>
            <w:webHidden/>
          </w:rPr>
          <w:t>85</w:t>
        </w:r>
        <w:r w:rsidR="000949F3">
          <w:rPr>
            <w:webHidden/>
          </w:rPr>
          <w:fldChar w:fldCharType="end"/>
        </w:r>
      </w:hyperlink>
    </w:p>
    <w:p w14:paraId="5FEFB50A" w14:textId="056A6307" w:rsidR="000949F3" w:rsidRDefault="004F5DD0">
      <w:pPr>
        <w:pStyle w:val="TOC2"/>
        <w:rPr>
          <w:rFonts w:asciiTheme="minorHAnsi" w:eastAsiaTheme="minorEastAsia" w:hAnsiTheme="minorHAnsi" w:cstheme="minorBidi"/>
          <w:noProof/>
          <w:spacing w:val="0"/>
          <w:kern w:val="0"/>
          <w:sz w:val="22"/>
          <w:lang w:eastAsia="en-AU"/>
        </w:rPr>
      </w:pPr>
      <w:hyperlink w:anchor="_Toc27142122" w:history="1">
        <w:r w:rsidR="000949F3" w:rsidRPr="00FA5AE0">
          <w:rPr>
            <w:rStyle w:val="Hyperlink"/>
            <w:noProof/>
          </w:rPr>
          <w:t>86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Provision of information to customers</w:t>
        </w:r>
        <w:r w:rsidR="000949F3">
          <w:rPr>
            <w:noProof/>
            <w:webHidden/>
          </w:rPr>
          <w:tab/>
        </w:r>
        <w:r w:rsidR="000949F3">
          <w:rPr>
            <w:noProof/>
            <w:webHidden/>
          </w:rPr>
          <w:fldChar w:fldCharType="begin"/>
        </w:r>
        <w:r w:rsidR="000949F3">
          <w:rPr>
            <w:noProof/>
            <w:webHidden/>
          </w:rPr>
          <w:instrText xml:space="preserve"> PAGEREF _Toc27142122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0A011C6D" w14:textId="4735EDA3" w:rsidR="000949F3" w:rsidRDefault="004F5DD0">
      <w:pPr>
        <w:pStyle w:val="TOC2"/>
        <w:rPr>
          <w:rFonts w:asciiTheme="minorHAnsi" w:eastAsiaTheme="minorEastAsia" w:hAnsiTheme="minorHAnsi" w:cstheme="minorBidi"/>
          <w:noProof/>
          <w:spacing w:val="0"/>
          <w:kern w:val="0"/>
          <w:sz w:val="22"/>
          <w:lang w:eastAsia="en-AU"/>
        </w:rPr>
      </w:pPr>
      <w:hyperlink w:anchor="_Toc27142123" w:history="1">
        <w:r w:rsidR="000949F3" w:rsidRPr="00FA5AE0">
          <w:rPr>
            <w:rStyle w:val="Hyperlink"/>
            <w:noProof/>
          </w:rPr>
          <w:t>87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Written communications</w:t>
        </w:r>
        <w:r w:rsidR="000949F3">
          <w:rPr>
            <w:noProof/>
            <w:webHidden/>
          </w:rPr>
          <w:tab/>
        </w:r>
        <w:r w:rsidR="000949F3">
          <w:rPr>
            <w:noProof/>
            <w:webHidden/>
          </w:rPr>
          <w:fldChar w:fldCharType="begin"/>
        </w:r>
        <w:r w:rsidR="000949F3">
          <w:rPr>
            <w:noProof/>
            <w:webHidden/>
          </w:rPr>
          <w:instrText xml:space="preserve"> PAGEREF _Toc27142123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67AC30A7" w14:textId="364C3F6B" w:rsidR="000949F3" w:rsidRDefault="004F5DD0">
      <w:pPr>
        <w:pStyle w:val="TOC2"/>
        <w:rPr>
          <w:rFonts w:asciiTheme="minorHAnsi" w:eastAsiaTheme="minorEastAsia" w:hAnsiTheme="minorHAnsi" w:cstheme="minorBidi"/>
          <w:noProof/>
          <w:spacing w:val="0"/>
          <w:kern w:val="0"/>
          <w:sz w:val="22"/>
          <w:lang w:eastAsia="en-AU"/>
        </w:rPr>
      </w:pPr>
      <w:hyperlink w:anchor="_Toc27142124" w:history="1">
        <w:r w:rsidR="000949F3" w:rsidRPr="00FA5AE0">
          <w:rPr>
            <w:rStyle w:val="Hyperlink"/>
            <w:noProof/>
          </w:rPr>
          <w:t>88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Effect of this Division</w:t>
        </w:r>
        <w:r w:rsidR="000949F3">
          <w:rPr>
            <w:noProof/>
            <w:webHidden/>
          </w:rPr>
          <w:tab/>
        </w:r>
        <w:r w:rsidR="000949F3">
          <w:rPr>
            <w:noProof/>
            <w:webHidden/>
          </w:rPr>
          <w:fldChar w:fldCharType="begin"/>
        </w:r>
        <w:r w:rsidR="000949F3">
          <w:rPr>
            <w:noProof/>
            <w:webHidden/>
          </w:rPr>
          <w:instrText xml:space="preserve"> PAGEREF _Toc27142124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53D35334" w14:textId="52835D5B"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25" w:history="1">
        <w:r w:rsidR="000949F3" w:rsidRPr="00FA5AE0">
          <w:rPr>
            <w:rStyle w:val="Hyperlink"/>
          </w:rPr>
          <w:t>Division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Miscellaneous</w:t>
        </w:r>
        <w:r w:rsidR="000949F3">
          <w:rPr>
            <w:webHidden/>
          </w:rPr>
          <w:tab/>
        </w:r>
        <w:r w:rsidR="000949F3">
          <w:rPr>
            <w:webHidden/>
          </w:rPr>
          <w:fldChar w:fldCharType="begin"/>
        </w:r>
        <w:r w:rsidR="000949F3">
          <w:rPr>
            <w:webHidden/>
          </w:rPr>
          <w:instrText xml:space="preserve"> PAGEREF _Toc27142125 \h </w:instrText>
        </w:r>
        <w:r w:rsidR="000949F3">
          <w:rPr>
            <w:webHidden/>
          </w:rPr>
        </w:r>
        <w:r w:rsidR="000949F3">
          <w:rPr>
            <w:webHidden/>
          </w:rPr>
          <w:fldChar w:fldCharType="separate"/>
        </w:r>
        <w:r w:rsidR="000949F3">
          <w:rPr>
            <w:webHidden/>
          </w:rPr>
          <w:t>86</w:t>
        </w:r>
        <w:r w:rsidR="000949F3">
          <w:rPr>
            <w:webHidden/>
          </w:rPr>
          <w:fldChar w:fldCharType="end"/>
        </w:r>
      </w:hyperlink>
    </w:p>
    <w:p w14:paraId="6D2BD83E" w14:textId="555B1588" w:rsidR="000949F3" w:rsidRDefault="004F5DD0">
      <w:pPr>
        <w:pStyle w:val="TOC2"/>
        <w:rPr>
          <w:rFonts w:asciiTheme="minorHAnsi" w:eastAsiaTheme="minorEastAsia" w:hAnsiTheme="minorHAnsi" w:cstheme="minorBidi"/>
          <w:noProof/>
          <w:spacing w:val="0"/>
          <w:kern w:val="0"/>
          <w:sz w:val="22"/>
          <w:lang w:eastAsia="en-AU"/>
        </w:rPr>
      </w:pPr>
      <w:hyperlink w:anchor="_Toc27142126" w:history="1">
        <w:r w:rsidR="000949F3" w:rsidRPr="00FA5AE0">
          <w:rPr>
            <w:rStyle w:val="Hyperlink"/>
            <w:noProof/>
          </w:rPr>
          <w:t>89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w:t>
        </w:r>
        <w:r w:rsidR="000949F3">
          <w:rPr>
            <w:noProof/>
            <w:webHidden/>
          </w:rPr>
          <w:tab/>
        </w:r>
        <w:r w:rsidR="000949F3">
          <w:rPr>
            <w:noProof/>
            <w:webHidden/>
          </w:rPr>
          <w:fldChar w:fldCharType="begin"/>
        </w:r>
        <w:r w:rsidR="000949F3">
          <w:rPr>
            <w:noProof/>
            <w:webHidden/>
          </w:rPr>
          <w:instrText xml:space="preserve"> PAGEREF _Toc27142126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4613A102" w14:textId="0A43B434" w:rsidR="000949F3" w:rsidRDefault="004F5DD0">
      <w:pPr>
        <w:pStyle w:val="TOC2"/>
        <w:rPr>
          <w:rFonts w:asciiTheme="minorHAnsi" w:eastAsiaTheme="minorEastAsia" w:hAnsiTheme="minorHAnsi" w:cstheme="minorBidi"/>
          <w:noProof/>
          <w:spacing w:val="0"/>
          <w:kern w:val="0"/>
          <w:sz w:val="22"/>
          <w:lang w:eastAsia="en-AU"/>
        </w:rPr>
      </w:pPr>
      <w:hyperlink w:anchor="_Toc27142127" w:history="1">
        <w:r w:rsidR="000949F3" w:rsidRPr="00FA5AE0">
          <w:rPr>
            <w:rStyle w:val="Hyperlink"/>
            <w:noProof/>
          </w:rPr>
          <w:t>90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Assistance beyond the minimum standards</w:t>
        </w:r>
        <w:r w:rsidR="000949F3">
          <w:rPr>
            <w:noProof/>
            <w:webHidden/>
          </w:rPr>
          <w:tab/>
        </w:r>
        <w:r w:rsidR="000949F3">
          <w:rPr>
            <w:noProof/>
            <w:webHidden/>
          </w:rPr>
          <w:fldChar w:fldCharType="begin"/>
        </w:r>
        <w:r w:rsidR="000949F3">
          <w:rPr>
            <w:noProof/>
            <w:webHidden/>
          </w:rPr>
          <w:instrText xml:space="preserve"> PAGEREF _Toc27142127 \h </w:instrText>
        </w:r>
        <w:r w:rsidR="000949F3">
          <w:rPr>
            <w:noProof/>
            <w:webHidden/>
          </w:rPr>
        </w:r>
        <w:r w:rsidR="000949F3">
          <w:rPr>
            <w:noProof/>
            <w:webHidden/>
          </w:rPr>
          <w:fldChar w:fldCharType="separate"/>
        </w:r>
        <w:r w:rsidR="000949F3">
          <w:rPr>
            <w:noProof/>
            <w:webHidden/>
          </w:rPr>
          <w:t>87</w:t>
        </w:r>
        <w:r w:rsidR="000949F3">
          <w:rPr>
            <w:noProof/>
            <w:webHidden/>
          </w:rPr>
          <w:fldChar w:fldCharType="end"/>
        </w:r>
      </w:hyperlink>
    </w:p>
    <w:p w14:paraId="7A14A583" w14:textId="54281511" w:rsidR="000949F3" w:rsidRDefault="004F5DD0">
      <w:pPr>
        <w:pStyle w:val="TOC2"/>
        <w:rPr>
          <w:rFonts w:asciiTheme="minorHAnsi" w:eastAsiaTheme="minorEastAsia" w:hAnsiTheme="minorHAnsi" w:cstheme="minorBidi"/>
          <w:noProof/>
          <w:spacing w:val="0"/>
          <w:kern w:val="0"/>
          <w:sz w:val="22"/>
          <w:lang w:eastAsia="en-AU"/>
        </w:rPr>
      </w:pPr>
      <w:hyperlink w:anchor="_Toc27142128" w:history="1">
        <w:r w:rsidR="000949F3" w:rsidRPr="00FA5AE0">
          <w:rPr>
            <w:rStyle w:val="Hyperlink"/>
            <w:noProof/>
          </w:rPr>
          <w:t>91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Restriction on conditions</w:t>
        </w:r>
        <w:r w:rsidR="000949F3">
          <w:rPr>
            <w:noProof/>
            <w:webHidden/>
          </w:rPr>
          <w:tab/>
        </w:r>
        <w:r w:rsidR="000949F3">
          <w:rPr>
            <w:noProof/>
            <w:webHidden/>
          </w:rPr>
          <w:fldChar w:fldCharType="begin"/>
        </w:r>
        <w:r w:rsidR="000949F3">
          <w:rPr>
            <w:noProof/>
            <w:webHidden/>
          </w:rPr>
          <w:instrText xml:space="preserve"> PAGEREF _Toc27142128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051E7FFD" w14:textId="60245502" w:rsidR="000949F3" w:rsidRDefault="004F5DD0">
      <w:pPr>
        <w:pStyle w:val="TOC2"/>
        <w:rPr>
          <w:rFonts w:asciiTheme="minorHAnsi" w:eastAsiaTheme="minorEastAsia" w:hAnsiTheme="minorHAnsi" w:cstheme="minorBidi"/>
          <w:noProof/>
          <w:spacing w:val="0"/>
          <w:kern w:val="0"/>
          <w:sz w:val="22"/>
          <w:lang w:eastAsia="en-AU"/>
        </w:rPr>
      </w:pPr>
      <w:hyperlink w:anchor="_Toc27142129" w:history="1">
        <w:r w:rsidR="000949F3" w:rsidRPr="00FA5AE0">
          <w:rPr>
            <w:rStyle w:val="Hyperlink"/>
            <w:noProof/>
          </w:rPr>
          <w:t>92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Debt</w:t>
        </w:r>
        <w:r w:rsidR="000949F3">
          <w:rPr>
            <w:noProof/>
            <w:webHidden/>
          </w:rPr>
          <w:tab/>
        </w:r>
        <w:r w:rsidR="000949F3">
          <w:rPr>
            <w:noProof/>
            <w:webHidden/>
          </w:rPr>
          <w:fldChar w:fldCharType="begin"/>
        </w:r>
        <w:r w:rsidR="000949F3">
          <w:rPr>
            <w:noProof/>
            <w:webHidden/>
          </w:rPr>
          <w:instrText xml:space="preserve"> PAGEREF _Toc27142129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7E20C7E0" w14:textId="789A0147" w:rsidR="000949F3" w:rsidRDefault="004F5DD0">
      <w:pPr>
        <w:pStyle w:val="TOC2"/>
        <w:rPr>
          <w:rFonts w:asciiTheme="minorHAnsi" w:eastAsiaTheme="minorEastAsia" w:hAnsiTheme="minorHAnsi" w:cstheme="minorBidi"/>
          <w:noProof/>
          <w:spacing w:val="0"/>
          <w:kern w:val="0"/>
          <w:sz w:val="22"/>
          <w:lang w:eastAsia="en-AU"/>
        </w:rPr>
      </w:pPr>
      <w:hyperlink w:anchor="_Toc27142130" w:history="1">
        <w:r w:rsidR="000949F3" w:rsidRPr="00FA5AE0">
          <w:rPr>
            <w:rStyle w:val="Hyperlink"/>
            <w:noProof/>
          </w:rPr>
          <w:t>93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Supply capacity control product</w:t>
        </w:r>
        <w:r w:rsidR="000949F3">
          <w:rPr>
            <w:noProof/>
            <w:webHidden/>
          </w:rPr>
          <w:tab/>
        </w:r>
        <w:r w:rsidR="000949F3">
          <w:rPr>
            <w:noProof/>
            <w:webHidden/>
          </w:rPr>
          <w:fldChar w:fldCharType="begin"/>
        </w:r>
        <w:r w:rsidR="000949F3">
          <w:rPr>
            <w:noProof/>
            <w:webHidden/>
          </w:rPr>
          <w:instrText xml:space="preserve"> PAGEREF _Toc27142130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4AA0DAB4" w14:textId="4228951C" w:rsidR="000949F3" w:rsidRDefault="004F5DD0">
      <w:pPr>
        <w:pStyle w:val="TOC2"/>
        <w:rPr>
          <w:rFonts w:asciiTheme="minorHAnsi" w:eastAsiaTheme="minorEastAsia" w:hAnsiTheme="minorHAnsi" w:cstheme="minorBidi"/>
          <w:noProof/>
          <w:spacing w:val="0"/>
          <w:kern w:val="0"/>
          <w:sz w:val="22"/>
          <w:lang w:eastAsia="en-AU"/>
        </w:rPr>
      </w:pPr>
      <w:hyperlink w:anchor="_Toc27142131" w:history="1">
        <w:r w:rsidR="000949F3" w:rsidRPr="00FA5AE0">
          <w:rPr>
            <w:rStyle w:val="Hyperlink"/>
            <w:noProof/>
          </w:rPr>
          <w:t>94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by Centrepay (SRC and MRC)</w:t>
        </w:r>
        <w:r w:rsidR="000949F3">
          <w:rPr>
            <w:noProof/>
            <w:webHidden/>
          </w:rPr>
          <w:tab/>
        </w:r>
        <w:r w:rsidR="000949F3">
          <w:rPr>
            <w:noProof/>
            <w:webHidden/>
          </w:rPr>
          <w:fldChar w:fldCharType="begin"/>
        </w:r>
        <w:r w:rsidR="000949F3">
          <w:rPr>
            <w:noProof/>
            <w:webHidden/>
          </w:rPr>
          <w:instrText xml:space="preserve"> PAGEREF _Toc27142131 \h </w:instrText>
        </w:r>
        <w:r w:rsidR="000949F3">
          <w:rPr>
            <w:noProof/>
            <w:webHidden/>
          </w:rPr>
        </w:r>
        <w:r w:rsidR="000949F3">
          <w:rPr>
            <w:noProof/>
            <w:webHidden/>
          </w:rPr>
          <w:fldChar w:fldCharType="separate"/>
        </w:r>
        <w:r w:rsidR="000949F3">
          <w:rPr>
            <w:noProof/>
            <w:webHidden/>
          </w:rPr>
          <w:t>89</w:t>
        </w:r>
        <w:r w:rsidR="000949F3">
          <w:rPr>
            <w:noProof/>
            <w:webHidden/>
          </w:rPr>
          <w:fldChar w:fldCharType="end"/>
        </w:r>
      </w:hyperlink>
    </w:p>
    <w:p w14:paraId="17F30ED3" w14:textId="13BFA919" w:rsidR="000949F3" w:rsidRDefault="004F5DD0">
      <w:pPr>
        <w:pStyle w:val="TOC2"/>
        <w:rPr>
          <w:rFonts w:asciiTheme="minorHAnsi" w:eastAsiaTheme="minorEastAsia" w:hAnsiTheme="minorHAnsi" w:cstheme="minorBidi"/>
          <w:noProof/>
          <w:spacing w:val="0"/>
          <w:kern w:val="0"/>
          <w:sz w:val="22"/>
          <w:lang w:eastAsia="en-AU"/>
        </w:rPr>
      </w:pPr>
      <w:hyperlink w:anchor="_Toc27142132" w:history="1">
        <w:r w:rsidR="000949F3" w:rsidRPr="00FA5AE0">
          <w:rPr>
            <w:rStyle w:val="Hyperlink"/>
            <w:noProof/>
          </w:rPr>
          <w:t>95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_Toc27142132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28C698D" w14:textId="390592F4" w:rsidR="000949F3" w:rsidRDefault="004F5DD0">
      <w:pPr>
        <w:pStyle w:val="TOC2"/>
        <w:rPr>
          <w:rFonts w:asciiTheme="minorHAnsi" w:eastAsiaTheme="minorEastAsia" w:hAnsiTheme="minorHAnsi" w:cstheme="minorBidi"/>
          <w:noProof/>
          <w:spacing w:val="0"/>
          <w:kern w:val="0"/>
          <w:sz w:val="22"/>
          <w:lang w:eastAsia="en-AU"/>
        </w:rPr>
      </w:pPr>
      <w:hyperlink w:anchor="_Toc27142133" w:history="1">
        <w:r w:rsidR="000949F3" w:rsidRPr="00FA5AE0">
          <w:rPr>
            <w:rStyle w:val="Hyperlink"/>
            <w:noProof/>
          </w:rPr>
          <w:t>96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_Toc27142133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FBA2934" w14:textId="1ABA9B28" w:rsidR="000949F3" w:rsidRDefault="004F5DD0">
      <w:pPr>
        <w:pStyle w:val="TOC2"/>
        <w:rPr>
          <w:rFonts w:asciiTheme="minorHAnsi" w:eastAsiaTheme="minorEastAsia" w:hAnsiTheme="minorHAnsi" w:cstheme="minorBidi"/>
          <w:noProof/>
          <w:spacing w:val="0"/>
          <w:kern w:val="0"/>
          <w:sz w:val="22"/>
          <w:lang w:eastAsia="en-AU"/>
        </w:rPr>
      </w:pPr>
      <w:hyperlink w:anchor="_Toc27142134" w:history="1">
        <w:r w:rsidR="000949F3" w:rsidRPr="00FA5AE0">
          <w:rPr>
            <w:rStyle w:val="Hyperlink"/>
            <w:noProof/>
          </w:rPr>
          <w:t>97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_Toc27142134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3CB87B4" w14:textId="0C75107B" w:rsidR="000949F3" w:rsidRDefault="004F5DD0">
      <w:pPr>
        <w:pStyle w:val="TOC2"/>
        <w:rPr>
          <w:rFonts w:asciiTheme="minorHAnsi" w:eastAsiaTheme="minorEastAsia" w:hAnsiTheme="minorHAnsi" w:cstheme="minorBidi"/>
          <w:noProof/>
          <w:spacing w:val="0"/>
          <w:kern w:val="0"/>
          <w:sz w:val="22"/>
          <w:lang w:eastAsia="en-AU"/>
        </w:rPr>
      </w:pPr>
      <w:hyperlink w:anchor="_Toc27142135" w:history="1">
        <w:r w:rsidR="000949F3" w:rsidRPr="00FA5AE0">
          <w:rPr>
            <w:rStyle w:val="Hyperlink"/>
            <w:noProof/>
          </w:rPr>
          <w:t>98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_Toc27142135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1222001A" w14:textId="1196AC72" w:rsidR="000949F3" w:rsidRDefault="004F5DD0">
      <w:pPr>
        <w:pStyle w:val="TOC2"/>
        <w:rPr>
          <w:rFonts w:asciiTheme="minorHAnsi" w:eastAsiaTheme="minorEastAsia" w:hAnsiTheme="minorHAnsi" w:cstheme="minorBidi"/>
          <w:noProof/>
          <w:spacing w:val="0"/>
          <w:kern w:val="0"/>
          <w:sz w:val="22"/>
          <w:lang w:eastAsia="en-AU"/>
        </w:rPr>
      </w:pPr>
      <w:hyperlink w:anchor="_Toc27142136" w:history="1">
        <w:r w:rsidR="000949F3" w:rsidRPr="00FA5AE0">
          <w:rPr>
            <w:rStyle w:val="Hyperlink"/>
            <w:noProof/>
          </w:rPr>
          <w:t>99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_Toc27142136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D6A94A7" w14:textId="65B217FB" w:rsidR="000949F3" w:rsidRDefault="004F5DD0">
      <w:pPr>
        <w:pStyle w:val="TOC2"/>
        <w:rPr>
          <w:rFonts w:asciiTheme="minorHAnsi" w:eastAsiaTheme="minorEastAsia" w:hAnsiTheme="minorHAnsi" w:cstheme="minorBidi"/>
          <w:noProof/>
          <w:spacing w:val="0"/>
          <w:kern w:val="0"/>
          <w:sz w:val="22"/>
          <w:lang w:eastAsia="en-AU"/>
        </w:rPr>
      </w:pPr>
      <w:hyperlink w:anchor="_Toc27142137" w:history="1">
        <w:r w:rsidR="000949F3" w:rsidRPr="00FA5AE0">
          <w:rPr>
            <w:rStyle w:val="Hyperlink"/>
            <w:noProof/>
          </w:rPr>
          <w:t>100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_Toc27142137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CD58EC7" w14:textId="197B765C" w:rsidR="000949F3" w:rsidRDefault="004F5DD0">
      <w:pPr>
        <w:pStyle w:val="TOC2"/>
        <w:rPr>
          <w:rFonts w:asciiTheme="minorHAnsi" w:eastAsiaTheme="minorEastAsia" w:hAnsiTheme="minorHAnsi" w:cstheme="minorBidi"/>
          <w:noProof/>
          <w:spacing w:val="0"/>
          <w:kern w:val="0"/>
          <w:sz w:val="22"/>
          <w:lang w:eastAsia="en-AU"/>
        </w:rPr>
      </w:pPr>
      <w:hyperlink w:anchor="_Toc27142138" w:history="1">
        <w:r w:rsidR="000949F3" w:rsidRPr="00FA5AE0">
          <w:rPr>
            <w:rStyle w:val="Hyperlink"/>
            <w:noProof/>
          </w:rPr>
          <w:t>101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_Toc27142138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7D34667" w14:textId="49E25385" w:rsidR="000949F3" w:rsidRDefault="004F5DD0">
      <w:pPr>
        <w:pStyle w:val="TOC2"/>
        <w:rPr>
          <w:rFonts w:asciiTheme="minorHAnsi" w:eastAsiaTheme="minorEastAsia" w:hAnsiTheme="minorHAnsi" w:cstheme="minorBidi"/>
          <w:noProof/>
          <w:spacing w:val="0"/>
          <w:kern w:val="0"/>
          <w:sz w:val="22"/>
          <w:lang w:eastAsia="en-AU"/>
        </w:rPr>
      </w:pPr>
      <w:hyperlink w:anchor="_Toc27142139" w:history="1">
        <w:r w:rsidR="000949F3" w:rsidRPr="00FA5AE0">
          <w:rPr>
            <w:rStyle w:val="Hyperlink"/>
            <w:noProof/>
          </w:rPr>
          <w:t>102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_Toc27142139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2F40BCA7" w14:textId="7A5EE32D" w:rsidR="000949F3" w:rsidRDefault="004F5DD0">
      <w:pPr>
        <w:pStyle w:val="TOC2"/>
        <w:rPr>
          <w:rFonts w:asciiTheme="minorHAnsi" w:eastAsiaTheme="minorEastAsia" w:hAnsiTheme="minorHAnsi" w:cstheme="minorBidi"/>
          <w:noProof/>
          <w:spacing w:val="0"/>
          <w:kern w:val="0"/>
          <w:sz w:val="22"/>
          <w:lang w:eastAsia="en-AU"/>
        </w:rPr>
      </w:pPr>
      <w:hyperlink w:anchor="_Toc27142140" w:history="1">
        <w:r w:rsidR="000949F3" w:rsidRPr="00FA5AE0">
          <w:rPr>
            <w:rStyle w:val="Hyperlink"/>
            <w:bCs/>
            <w:noProof/>
          </w:rPr>
          <w:t>103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_Toc27142140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1922756" w14:textId="5243CFB8" w:rsidR="000949F3" w:rsidRDefault="004F5DD0">
      <w:pPr>
        <w:pStyle w:val="TOC2"/>
        <w:rPr>
          <w:rFonts w:asciiTheme="minorHAnsi" w:eastAsiaTheme="minorEastAsia" w:hAnsiTheme="minorHAnsi" w:cstheme="minorBidi"/>
          <w:noProof/>
          <w:spacing w:val="0"/>
          <w:kern w:val="0"/>
          <w:sz w:val="22"/>
          <w:lang w:eastAsia="en-AU"/>
        </w:rPr>
      </w:pPr>
      <w:hyperlink w:anchor="_Toc27142141" w:history="1">
        <w:r w:rsidR="000949F3" w:rsidRPr="00FA5AE0">
          <w:rPr>
            <w:rStyle w:val="Hyperlink"/>
            <w:noProof/>
          </w:rPr>
          <w:t>104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_Toc27142141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EFBF1D3" w14:textId="178FB557" w:rsidR="000949F3" w:rsidRDefault="004F5DD0">
      <w:pPr>
        <w:pStyle w:val="TOC2"/>
        <w:rPr>
          <w:rFonts w:asciiTheme="minorHAnsi" w:eastAsiaTheme="minorEastAsia" w:hAnsiTheme="minorHAnsi" w:cstheme="minorBidi"/>
          <w:noProof/>
          <w:spacing w:val="0"/>
          <w:kern w:val="0"/>
          <w:sz w:val="22"/>
          <w:lang w:eastAsia="en-AU"/>
        </w:rPr>
      </w:pPr>
      <w:hyperlink w:anchor="_Toc27142142" w:history="1">
        <w:r w:rsidR="000949F3" w:rsidRPr="00FA5AE0">
          <w:rPr>
            <w:rStyle w:val="Hyperlink"/>
            <w:noProof/>
          </w:rPr>
          <w:t>105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_Toc27142142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278EE7D" w14:textId="421413C6" w:rsidR="000949F3" w:rsidRDefault="004F5DD0">
      <w:pPr>
        <w:pStyle w:val="TOC2"/>
        <w:rPr>
          <w:rFonts w:asciiTheme="minorHAnsi" w:eastAsiaTheme="minorEastAsia" w:hAnsiTheme="minorHAnsi" w:cstheme="minorBidi"/>
          <w:noProof/>
          <w:spacing w:val="0"/>
          <w:kern w:val="0"/>
          <w:sz w:val="22"/>
          <w:lang w:eastAsia="en-AU"/>
        </w:rPr>
      </w:pPr>
      <w:hyperlink w:anchor="_Toc27142143" w:history="1">
        <w:r w:rsidR="000949F3" w:rsidRPr="00FA5AE0">
          <w:rPr>
            <w:rStyle w:val="Hyperlink"/>
            <w:noProof/>
          </w:rPr>
          <w:t>106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_Toc27142143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54620C26" w14:textId="47135591"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44" w:history="1">
        <w:r w:rsidR="000949F3" w:rsidRPr="00FA5AE0">
          <w:rPr>
            <w:rStyle w:val="Hyperlink"/>
          </w:rPr>
          <w:t>Part 3A</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Assistance for customers affected by family violence</w:t>
        </w:r>
        <w:r w:rsidR="000949F3">
          <w:rPr>
            <w:webHidden/>
          </w:rPr>
          <w:tab/>
        </w:r>
        <w:r w:rsidR="000949F3">
          <w:rPr>
            <w:webHidden/>
          </w:rPr>
          <w:fldChar w:fldCharType="begin"/>
        </w:r>
        <w:r w:rsidR="000949F3">
          <w:rPr>
            <w:webHidden/>
          </w:rPr>
          <w:instrText xml:space="preserve"> PAGEREF _Toc27142144 \h </w:instrText>
        </w:r>
        <w:r w:rsidR="000949F3">
          <w:rPr>
            <w:webHidden/>
          </w:rPr>
        </w:r>
        <w:r w:rsidR="000949F3">
          <w:rPr>
            <w:webHidden/>
          </w:rPr>
          <w:fldChar w:fldCharType="separate"/>
        </w:r>
        <w:r w:rsidR="000949F3">
          <w:rPr>
            <w:webHidden/>
          </w:rPr>
          <w:t>91</w:t>
        </w:r>
        <w:r w:rsidR="000949F3">
          <w:rPr>
            <w:webHidden/>
          </w:rPr>
          <w:fldChar w:fldCharType="end"/>
        </w:r>
      </w:hyperlink>
    </w:p>
    <w:p w14:paraId="5078E65F" w14:textId="180D7B35" w:rsidR="000949F3" w:rsidRDefault="004F5DD0">
      <w:pPr>
        <w:pStyle w:val="TOC1"/>
        <w:rPr>
          <w:rFonts w:asciiTheme="minorHAnsi" w:eastAsiaTheme="minorEastAsia" w:hAnsiTheme="minorHAnsi" w:cstheme="minorBidi"/>
          <w:b w:val="0"/>
          <w:spacing w:val="0"/>
          <w:kern w:val="0"/>
          <w:sz w:val="22"/>
          <w:szCs w:val="22"/>
          <w:lang w:eastAsia="en-AU"/>
        </w:rPr>
      </w:pPr>
      <w:hyperlink w:anchor="_Toc27142145" w:history="1">
        <w:r w:rsidR="000949F3" w:rsidRPr="00FA5AE0">
          <w:rPr>
            <w:rStyle w:val="Hyperlink"/>
          </w:rPr>
          <w:t>Division 1 – Operation of this Part</w:t>
        </w:r>
        <w:r w:rsidR="000949F3">
          <w:rPr>
            <w:webHidden/>
          </w:rPr>
          <w:tab/>
        </w:r>
        <w:r w:rsidR="000949F3">
          <w:rPr>
            <w:webHidden/>
          </w:rPr>
          <w:fldChar w:fldCharType="begin"/>
        </w:r>
        <w:r w:rsidR="000949F3">
          <w:rPr>
            <w:webHidden/>
          </w:rPr>
          <w:instrText xml:space="preserve"> PAGEREF _Toc27142145 \h </w:instrText>
        </w:r>
        <w:r w:rsidR="000949F3">
          <w:rPr>
            <w:webHidden/>
          </w:rPr>
        </w:r>
        <w:r w:rsidR="000949F3">
          <w:rPr>
            <w:webHidden/>
          </w:rPr>
          <w:fldChar w:fldCharType="separate"/>
        </w:r>
        <w:r w:rsidR="000949F3">
          <w:rPr>
            <w:webHidden/>
          </w:rPr>
          <w:t>91</w:t>
        </w:r>
        <w:r w:rsidR="000949F3">
          <w:rPr>
            <w:webHidden/>
          </w:rPr>
          <w:fldChar w:fldCharType="end"/>
        </w:r>
      </w:hyperlink>
    </w:p>
    <w:p w14:paraId="492A98D0" w14:textId="42459ED3" w:rsidR="000949F3" w:rsidRDefault="004F5DD0">
      <w:pPr>
        <w:pStyle w:val="TOC2"/>
        <w:rPr>
          <w:rFonts w:asciiTheme="minorHAnsi" w:eastAsiaTheme="minorEastAsia" w:hAnsiTheme="minorHAnsi" w:cstheme="minorBidi"/>
          <w:noProof/>
          <w:spacing w:val="0"/>
          <w:kern w:val="0"/>
          <w:sz w:val="22"/>
          <w:lang w:eastAsia="en-AU"/>
        </w:rPr>
      </w:pPr>
      <w:hyperlink w:anchor="_Toc27142146" w:history="1">
        <w:r w:rsidR="000949F3" w:rsidRPr="00FA5AE0">
          <w:rPr>
            <w:rStyle w:val="Hyperlink"/>
            <w:noProof/>
          </w:rPr>
          <w:t>106A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_Toc27142146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0235364A" w14:textId="0BF073BA" w:rsidR="000949F3" w:rsidRDefault="004F5DD0">
      <w:pPr>
        <w:pStyle w:val="TOC2"/>
        <w:rPr>
          <w:rFonts w:asciiTheme="minorHAnsi" w:eastAsiaTheme="minorEastAsia" w:hAnsiTheme="minorHAnsi" w:cstheme="minorBidi"/>
          <w:noProof/>
          <w:spacing w:val="0"/>
          <w:kern w:val="0"/>
          <w:sz w:val="22"/>
          <w:lang w:eastAsia="en-AU"/>
        </w:rPr>
      </w:pPr>
      <w:hyperlink w:anchor="_Toc27142147" w:history="1">
        <w:r w:rsidR="000949F3" w:rsidRPr="00FA5AE0">
          <w:rPr>
            <w:rStyle w:val="Hyperlink"/>
            <w:noProof/>
          </w:rPr>
          <w:t>106B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w:t>
        </w:r>
        <w:r w:rsidR="000949F3">
          <w:rPr>
            <w:noProof/>
            <w:webHidden/>
          </w:rPr>
          <w:tab/>
        </w:r>
        <w:r w:rsidR="000949F3">
          <w:rPr>
            <w:noProof/>
            <w:webHidden/>
          </w:rPr>
          <w:fldChar w:fldCharType="begin"/>
        </w:r>
        <w:r w:rsidR="000949F3">
          <w:rPr>
            <w:noProof/>
            <w:webHidden/>
          </w:rPr>
          <w:instrText xml:space="preserve"> PAGEREF _Toc27142147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E705660" w14:textId="5ED954FC" w:rsidR="000949F3" w:rsidRDefault="004F5DD0">
      <w:pPr>
        <w:pStyle w:val="TOC2"/>
        <w:rPr>
          <w:rFonts w:asciiTheme="minorHAnsi" w:eastAsiaTheme="minorEastAsia" w:hAnsiTheme="minorHAnsi" w:cstheme="minorBidi"/>
          <w:noProof/>
          <w:spacing w:val="0"/>
          <w:kern w:val="0"/>
          <w:sz w:val="22"/>
          <w:lang w:eastAsia="en-AU"/>
        </w:rPr>
      </w:pPr>
      <w:hyperlink w:anchor="_Toc27142148" w:history="1">
        <w:r w:rsidR="000949F3" w:rsidRPr="00FA5AE0">
          <w:rPr>
            <w:rStyle w:val="Hyperlink"/>
            <w:noProof/>
          </w:rPr>
          <w:t xml:space="preserve">106C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Interpretation of this Part</w:t>
        </w:r>
        <w:r w:rsidR="000949F3">
          <w:rPr>
            <w:noProof/>
            <w:webHidden/>
          </w:rPr>
          <w:tab/>
        </w:r>
        <w:r w:rsidR="000949F3">
          <w:rPr>
            <w:noProof/>
            <w:webHidden/>
          </w:rPr>
          <w:fldChar w:fldCharType="begin"/>
        </w:r>
        <w:r w:rsidR="000949F3">
          <w:rPr>
            <w:noProof/>
            <w:webHidden/>
          </w:rPr>
          <w:instrText xml:space="preserve"> PAGEREF _Toc27142148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6AE8222" w14:textId="2E29B389" w:rsidR="000949F3" w:rsidRDefault="004F5DD0">
      <w:pPr>
        <w:pStyle w:val="TOC1"/>
        <w:rPr>
          <w:rFonts w:asciiTheme="minorHAnsi" w:eastAsiaTheme="minorEastAsia" w:hAnsiTheme="minorHAnsi" w:cstheme="minorBidi"/>
          <w:b w:val="0"/>
          <w:spacing w:val="0"/>
          <w:kern w:val="0"/>
          <w:sz w:val="22"/>
          <w:szCs w:val="22"/>
          <w:lang w:eastAsia="en-AU"/>
        </w:rPr>
      </w:pPr>
      <w:hyperlink w:anchor="_Toc27142149" w:history="1">
        <w:r w:rsidR="000949F3" w:rsidRPr="00FA5AE0">
          <w:rPr>
            <w:rStyle w:val="Hyperlink"/>
          </w:rPr>
          <w:t>Division 2 - Providing family violence assistance—minimum standards</w:t>
        </w:r>
        <w:r w:rsidR="000949F3">
          <w:rPr>
            <w:webHidden/>
          </w:rPr>
          <w:tab/>
        </w:r>
        <w:r w:rsidR="000949F3">
          <w:rPr>
            <w:webHidden/>
          </w:rPr>
          <w:fldChar w:fldCharType="begin"/>
        </w:r>
        <w:r w:rsidR="000949F3">
          <w:rPr>
            <w:webHidden/>
          </w:rPr>
          <w:instrText xml:space="preserve"> PAGEREF _Toc27142149 \h </w:instrText>
        </w:r>
        <w:r w:rsidR="000949F3">
          <w:rPr>
            <w:webHidden/>
          </w:rPr>
        </w:r>
        <w:r w:rsidR="000949F3">
          <w:rPr>
            <w:webHidden/>
          </w:rPr>
          <w:fldChar w:fldCharType="separate"/>
        </w:r>
        <w:r w:rsidR="000949F3">
          <w:rPr>
            <w:webHidden/>
          </w:rPr>
          <w:t>91</w:t>
        </w:r>
        <w:r w:rsidR="000949F3">
          <w:rPr>
            <w:webHidden/>
          </w:rPr>
          <w:fldChar w:fldCharType="end"/>
        </w:r>
      </w:hyperlink>
    </w:p>
    <w:p w14:paraId="2FC33A5A" w14:textId="488CB3B1" w:rsidR="000949F3" w:rsidRDefault="004F5DD0">
      <w:pPr>
        <w:pStyle w:val="TOC2"/>
        <w:rPr>
          <w:rFonts w:asciiTheme="minorHAnsi" w:eastAsiaTheme="minorEastAsia" w:hAnsiTheme="minorHAnsi" w:cstheme="minorBidi"/>
          <w:noProof/>
          <w:spacing w:val="0"/>
          <w:kern w:val="0"/>
          <w:sz w:val="22"/>
          <w:lang w:eastAsia="en-AU"/>
        </w:rPr>
      </w:pPr>
      <w:hyperlink w:anchor="_Toc27142150" w:history="1">
        <w:r w:rsidR="000949F3" w:rsidRPr="00FA5AE0">
          <w:rPr>
            <w:rStyle w:val="Hyperlink"/>
            <w:noProof/>
          </w:rPr>
          <w:t>106D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_Toc27142150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6FA26D07" w14:textId="2D3151FB" w:rsidR="000949F3" w:rsidRDefault="004F5DD0">
      <w:pPr>
        <w:pStyle w:val="TOC2"/>
        <w:rPr>
          <w:rFonts w:asciiTheme="minorHAnsi" w:eastAsiaTheme="minorEastAsia" w:hAnsiTheme="minorHAnsi" w:cstheme="minorBidi"/>
          <w:noProof/>
          <w:spacing w:val="0"/>
          <w:kern w:val="0"/>
          <w:sz w:val="22"/>
          <w:lang w:eastAsia="en-AU"/>
        </w:rPr>
      </w:pPr>
      <w:hyperlink w:anchor="_Toc27142151" w:history="1">
        <w:r w:rsidR="000949F3" w:rsidRPr="00FA5AE0">
          <w:rPr>
            <w:rStyle w:val="Hyperlink"/>
            <w:noProof/>
          </w:rPr>
          <w:t>106E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_Toc27142151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53D99AF" w14:textId="667405BE" w:rsidR="000949F3" w:rsidRDefault="004F5DD0">
      <w:pPr>
        <w:pStyle w:val="TOC2"/>
        <w:rPr>
          <w:rFonts w:asciiTheme="minorHAnsi" w:eastAsiaTheme="minorEastAsia" w:hAnsiTheme="minorHAnsi" w:cstheme="minorBidi"/>
          <w:noProof/>
          <w:spacing w:val="0"/>
          <w:kern w:val="0"/>
          <w:sz w:val="22"/>
          <w:lang w:eastAsia="en-AU"/>
        </w:rPr>
      </w:pPr>
      <w:hyperlink w:anchor="_Toc27142152" w:history="1">
        <w:r w:rsidR="000949F3" w:rsidRPr="00FA5AE0">
          <w:rPr>
            <w:rStyle w:val="Hyperlink"/>
            <w:noProof/>
          </w:rPr>
          <w:t>106F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Training</w:t>
        </w:r>
        <w:r w:rsidR="000949F3">
          <w:rPr>
            <w:noProof/>
            <w:webHidden/>
          </w:rPr>
          <w:tab/>
        </w:r>
        <w:r w:rsidR="000949F3">
          <w:rPr>
            <w:noProof/>
            <w:webHidden/>
          </w:rPr>
          <w:fldChar w:fldCharType="begin"/>
        </w:r>
        <w:r w:rsidR="000949F3">
          <w:rPr>
            <w:noProof/>
            <w:webHidden/>
          </w:rPr>
          <w:instrText xml:space="preserve"> PAGEREF _Toc27142152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673D9707" w14:textId="7492F842" w:rsidR="000949F3" w:rsidRDefault="004F5DD0">
      <w:pPr>
        <w:pStyle w:val="TOC2"/>
        <w:rPr>
          <w:rFonts w:asciiTheme="minorHAnsi" w:eastAsiaTheme="minorEastAsia" w:hAnsiTheme="minorHAnsi" w:cstheme="minorBidi"/>
          <w:noProof/>
          <w:spacing w:val="0"/>
          <w:kern w:val="0"/>
          <w:sz w:val="22"/>
          <w:lang w:eastAsia="en-AU"/>
        </w:rPr>
      </w:pPr>
      <w:hyperlink w:anchor="_Toc27142153" w:history="1">
        <w:r w:rsidR="000949F3" w:rsidRPr="00FA5AE0">
          <w:rPr>
            <w:rStyle w:val="Hyperlink"/>
            <w:noProof/>
          </w:rPr>
          <w:t>106G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Account security</w:t>
        </w:r>
        <w:r w:rsidR="000949F3">
          <w:rPr>
            <w:noProof/>
            <w:webHidden/>
          </w:rPr>
          <w:tab/>
        </w:r>
        <w:r w:rsidR="000949F3">
          <w:rPr>
            <w:noProof/>
            <w:webHidden/>
          </w:rPr>
          <w:fldChar w:fldCharType="begin"/>
        </w:r>
        <w:r w:rsidR="000949F3">
          <w:rPr>
            <w:noProof/>
            <w:webHidden/>
          </w:rPr>
          <w:instrText xml:space="preserve"> PAGEREF _Toc27142153 \h </w:instrText>
        </w:r>
        <w:r w:rsidR="000949F3">
          <w:rPr>
            <w:noProof/>
            <w:webHidden/>
          </w:rPr>
        </w:r>
        <w:r w:rsidR="000949F3">
          <w:rPr>
            <w:noProof/>
            <w:webHidden/>
          </w:rPr>
          <w:fldChar w:fldCharType="separate"/>
        </w:r>
        <w:r w:rsidR="000949F3">
          <w:rPr>
            <w:noProof/>
            <w:webHidden/>
          </w:rPr>
          <w:t>92</w:t>
        </w:r>
        <w:r w:rsidR="000949F3">
          <w:rPr>
            <w:noProof/>
            <w:webHidden/>
          </w:rPr>
          <w:fldChar w:fldCharType="end"/>
        </w:r>
      </w:hyperlink>
    </w:p>
    <w:p w14:paraId="40D7DA2F" w14:textId="6390C126" w:rsidR="000949F3" w:rsidRDefault="004F5DD0">
      <w:pPr>
        <w:pStyle w:val="TOC2"/>
        <w:rPr>
          <w:rFonts w:asciiTheme="minorHAnsi" w:eastAsiaTheme="minorEastAsia" w:hAnsiTheme="minorHAnsi" w:cstheme="minorBidi"/>
          <w:noProof/>
          <w:spacing w:val="0"/>
          <w:kern w:val="0"/>
          <w:sz w:val="22"/>
          <w:lang w:eastAsia="en-AU"/>
        </w:rPr>
      </w:pPr>
      <w:hyperlink w:anchor="_Toc27142154" w:history="1">
        <w:r w:rsidR="000949F3" w:rsidRPr="00FA5AE0">
          <w:rPr>
            <w:rStyle w:val="Hyperlink"/>
            <w:noProof/>
          </w:rPr>
          <w:t>106H</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Customer service</w:t>
        </w:r>
        <w:r w:rsidR="000949F3">
          <w:rPr>
            <w:noProof/>
            <w:webHidden/>
          </w:rPr>
          <w:tab/>
        </w:r>
        <w:r w:rsidR="000949F3">
          <w:rPr>
            <w:noProof/>
            <w:webHidden/>
          </w:rPr>
          <w:fldChar w:fldCharType="begin"/>
        </w:r>
        <w:r w:rsidR="000949F3">
          <w:rPr>
            <w:noProof/>
            <w:webHidden/>
          </w:rPr>
          <w:instrText xml:space="preserve"> PAGEREF _Toc27142154 \h </w:instrText>
        </w:r>
        <w:r w:rsidR="000949F3">
          <w:rPr>
            <w:noProof/>
            <w:webHidden/>
          </w:rPr>
        </w:r>
        <w:r w:rsidR="000949F3">
          <w:rPr>
            <w:noProof/>
            <w:webHidden/>
          </w:rPr>
          <w:fldChar w:fldCharType="separate"/>
        </w:r>
        <w:r w:rsidR="000949F3">
          <w:rPr>
            <w:noProof/>
            <w:webHidden/>
          </w:rPr>
          <w:t>92</w:t>
        </w:r>
        <w:r w:rsidR="000949F3">
          <w:rPr>
            <w:noProof/>
            <w:webHidden/>
          </w:rPr>
          <w:fldChar w:fldCharType="end"/>
        </w:r>
      </w:hyperlink>
    </w:p>
    <w:p w14:paraId="33DA1378" w14:textId="7AC491C0" w:rsidR="000949F3" w:rsidRDefault="004F5DD0">
      <w:pPr>
        <w:pStyle w:val="TOC2"/>
        <w:rPr>
          <w:rFonts w:asciiTheme="minorHAnsi" w:eastAsiaTheme="minorEastAsia" w:hAnsiTheme="minorHAnsi" w:cstheme="minorBidi"/>
          <w:noProof/>
          <w:spacing w:val="0"/>
          <w:kern w:val="0"/>
          <w:sz w:val="22"/>
          <w:lang w:eastAsia="en-AU"/>
        </w:rPr>
      </w:pPr>
      <w:hyperlink w:anchor="_Toc27142155" w:history="1">
        <w:r w:rsidR="000949F3" w:rsidRPr="00FA5AE0">
          <w:rPr>
            <w:rStyle w:val="Hyperlink"/>
            <w:noProof/>
          </w:rPr>
          <w:t>106I</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Debt management</w:t>
        </w:r>
        <w:r w:rsidR="000949F3">
          <w:rPr>
            <w:noProof/>
            <w:webHidden/>
          </w:rPr>
          <w:tab/>
        </w:r>
        <w:r w:rsidR="000949F3">
          <w:rPr>
            <w:noProof/>
            <w:webHidden/>
          </w:rPr>
          <w:fldChar w:fldCharType="begin"/>
        </w:r>
        <w:r w:rsidR="000949F3">
          <w:rPr>
            <w:noProof/>
            <w:webHidden/>
          </w:rPr>
          <w:instrText xml:space="preserve"> PAGEREF _Toc27142155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5029A6A1" w14:textId="3A49748E" w:rsidR="000949F3" w:rsidRDefault="004F5DD0">
      <w:pPr>
        <w:pStyle w:val="TOC2"/>
        <w:rPr>
          <w:rFonts w:asciiTheme="minorHAnsi" w:eastAsiaTheme="minorEastAsia" w:hAnsiTheme="minorHAnsi" w:cstheme="minorBidi"/>
          <w:noProof/>
          <w:spacing w:val="0"/>
          <w:kern w:val="0"/>
          <w:sz w:val="22"/>
          <w:lang w:eastAsia="en-AU"/>
        </w:rPr>
      </w:pPr>
      <w:hyperlink w:anchor="_Toc27142156" w:history="1">
        <w:r w:rsidR="000949F3" w:rsidRPr="00FA5AE0">
          <w:rPr>
            <w:rStyle w:val="Hyperlink"/>
            <w:noProof/>
          </w:rPr>
          <w:t>106J</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as a potential cause of payment difficulty</w:t>
        </w:r>
        <w:r w:rsidR="000949F3">
          <w:rPr>
            <w:noProof/>
            <w:webHidden/>
          </w:rPr>
          <w:tab/>
        </w:r>
        <w:r w:rsidR="000949F3">
          <w:rPr>
            <w:noProof/>
            <w:webHidden/>
          </w:rPr>
          <w:fldChar w:fldCharType="begin"/>
        </w:r>
        <w:r w:rsidR="000949F3">
          <w:rPr>
            <w:noProof/>
            <w:webHidden/>
          </w:rPr>
          <w:instrText xml:space="preserve"> PAGEREF _Toc27142156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68EA45A1" w14:textId="428FE368" w:rsidR="000949F3" w:rsidRDefault="004F5DD0">
      <w:pPr>
        <w:pStyle w:val="TOC2"/>
        <w:rPr>
          <w:rFonts w:asciiTheme="minorHAnsi" w:eastAsiaTheme="minorEastAsia" w:hAnsiTheme="minorHAnsi" w:cstheme="minorBidi"/>
          <w:noProof/>
          <w:spacing w:val="0"/>
          <w:kern w:val="0"/>
          <w:sz w:val="22"/>
          <w:lang w:eastAsia="en-AU"/>
        </w:rPr>
      </w:pPr>
      <w:hyperlink w:anchor="_Toc27142157" w:history="1">
        <w:r w:rsidR="000949F3" w:rsidRPr="00FA5AE0">
          <w:rPr>
            <w:rStyle w:val="Hyperlink"/>
            <w:noProof/>
          </w:rPr>
          <w:t>106K</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External support</w:t>
        </w:r>
        <w:r w:rsidR="000949F3">
          <w:rPr>
            <w:noProof/>
            <w:webHidden/>
          </w:rPr>
          <w:tab/>
        </w:r>
        <w:r w:rsidR="000949F3">
          <w:rPr>
            <w:noProof/>
            <w:webHidden/>
          </w:rPr>
          <w:fldChar w:fldCharType="begin"/>
        </w:r>
        <w:r w:rsidR="000949F3">
          <w:rPr>
            <w:noProof/>
            <w:webHidden/>
          </w:rPr>
          <w:instrText xml:space="preserve"> PAGEREF _Toc27142157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7E7E14D7" w14:textId="2A4519DA" w:rsidR="000949F3" w:rsidRDefault="004F5DD0">
      <w:pPr>
        <w:pStyle w:val="TOC2"/>
        <w:rPr>
          <w:rFonts w:asciiTheme="minorHAnsi" w:eastAsiaTheme="minorEastAsia" w:hAnsiTheme="minorHAnsi" w:cstheme="minorBidi"/>
          <w:noProof/>
          <w:spacing w:val="0"/>
          <w:kern w:val="0"/>
          <w:sz w:val="22"/>
          <w:lang w:eastAsia="en-AU"/>
        </w:rPr>
      </w:pPr>
      <w:hyperlink w:anchor="_Toc27142158" w:history="1">
        <w:r w:rsidR="000949F3" w:rsidRPr="00FA5AE0">
          <w:rPr>
            <w:rStyle w:val="Hyperlink"/>
            <w:noProof/>
          </w:rPr>
          <w:t xml:space="preserve">106L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Evidence</w:t>
        </w:r>
        <w:r w:rsidR="000949F3">
          <w:rPr>
            <w:noProof/>
            <w:webHidden/>
          </w:rPr>
          <w:tab/>
        </w:r>
        <w:r w:rsidR="000949F3">
          <w:rPr>
            <w:noProof/>
            <w:webHidden/>
          </w:rPr>
          <w:fldChar w:fldCharType="begin"/>
        </w:r>
        <w:r w:rsidR="000949F3">
          <w:rPr>
            <w:noProof/>
            <w:webHidden/>
          </w:rPr>
          <w:instrText xml:space="preserve"> PAGEREF _Toc27142158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45F276C3" w14:textId="7633E2A7" w:rsidR="000949F3" w:rsidRDefault="004F5DD0">
      <w:pPr>
        <w:pStyle w:val="TOC2"/>
        <w:rPr>
          <w:rFonts w:asciiTheme="minorHAnsi" w:eastAsiaTheme="minorEastAsia" w:hAnsiTheme="minorHAnsi" w:cstheme="minorBidi"/>
          <w:noProof/>
          <w:spacing w:val="0"/>
          <w:kern w:val="0"/>
          <w:sz w:val="22"/>
          <w:lang w:eastAsia="en-AU"/>
        </w:rPr>
      </w:pPr>
      <w:hyperlink w:anchor="_Toc27142159" w:history="1">
        <w:r w:rsidR="000949F3" w:rsidRPr="00FA5AE0">
          <w:rPr>
            <w:rStyle w:val="Hyperlink"/>
            <w:noProof/>
          </w:rPr>
          <w:t xml:space="preserve">106M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Assistance beyond the minimum standards</w:t>
        </w:r>
        <w:r w:rsidR="000949F3">
          <w:rPr>
            <w:noProof/>
            <w:webHidden/>
          </w:rPr>
          <w:tab/>
        </w:r>
        <w:r w:rsidR="000949F3">
          <w:rPr>
            <w:noProof/>
            <w:webHidden/>
          </w:rPr>
          <w:fldChar w:fldCharType="begin"/>
        </w:r>
        <w:r w:rsidR="000949F3">
          <w:rPr>
            <w:noProof/>
            <w:webHidden/>
          </w:rPr>
          <w:instrText xml:space="preserve"> PAGEREF _Toc27142159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01C2FE05" w14:textId="5C4E6F43" w:rsidR="000949F3" w:rsidRDefault="004F5DD0">
      <w:pPr>
        <w:pStyle w:val="TOC1"/>
        <w:rPr>
          <w:rFonts w:asciiTheme="minorHAnsi" w:eastAsiaTheme="minorEastAsia" w:hAnsiTheme="minorHAnsi" w:cstheme="minorBidi"/>
          <w:b w:val="0"/>
          <w:spacing w:val="0"/>
          <w:kern w:val="0"/>
          <w:sz w:val="22"/>
          <w:szCs w:val="22"/>
          <w:lang w:eastAsia="en-AU"/>
        </w:rPr>
      </w:pPr>
      <w:hyperlink w:anchor="_Toc27142160" w:history="1">
        <w:r w:rsidR="000949F3" w:rsidRPr="00FA5AE0">
          <w:rPr>
            <w:rStyle w:val="Hyperlink"/>
          </w:rPr>
          <w:t>Division 3 – Family violence policies</w:t>
        </w:r>
        <w:r w:rsidR="000949F3">
          <w:rPr>
            <w:webHidden/>
          </w:rPr>
          <w:tab/>
        </w:r>
        <w:r w:rsidR="000949F3">
          <w:rPr>
            <w:webHidden/>
          </w:rPr>
          <w:fldChar w:fldCharType="begin"/>
        </w:r>
        <w:r w:rsidR="000949F3">
          <w:rPr>
            <w:webHidden/>
          </w:rPr>
          <w:instrText xml:space="preserve"> PAGEREF _Toc27142160 \h </w:instrText>
        </w:r>
        <w:r w:rsidR="000949F3">
          <w:rPr>
            <w:webHidden/>
          </w:rPr>
        </w:r>
        <w:r w:rsidR="000949F3">
          <w:rPr>
            <w:webHidden/>
          </w:rPr>
          <w:fldChar w:fldCharType="separate"/>
        </w:r>
        <w:r w:rsidR="000949F3">
          <w:rPr>
            <w:webHidden/>
          </w:rPr>
          <w:t>93</w:t>
        </w:r>
        <w:r w:rsidR="000949F3">
          <w:rPr>
            <w:webHidden/>
          </w:rPr>
          <w:fldChar w:fldCharType="end"/>
        </w:r>
      </w:hyperlink>
    </w:p>
    <w:p w14:paraId="3097BDDD" w14:textId="7E4CCA8A" w:rsidR="000949F3" w:rsidRDefault="004F5DD0">
      <w:pPr>
        <w:pStyle w:val="TOC2"/>
        <w:rPr>
          <w:rFonts w:asciiTheme="minorHAnsi" w:eastAsiaTheme="minorEastAsia" w:hAnsiTheme="minorHAnsi" w:cstheme="minorBidi"/>
          <w:noProof/>
          <w:spacing w:val="0"/>
          <w:kern w:val="0"/>
          <w:sz w:val="22"/>
          <w:lang w:eastAsia="en-AU"/>
        </w:rPr>
      </w:pPr>
      <w:hyperlink w:anchor="_Toc27142161" w:history="1">
        <w:r w:rsidR="000949F3" w:rsidRPr="00FA5AE0">
          <w:rPr>
            <w:rStyle w:val="Hyperlink"/>
            <w:noProof/>
          </w:rPr>
          <w:t>106N</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w:t>
        </w:r>
        <w:r w:rsidR="000949F3">
          <w:rPr>
            <w:noProof/>
            <w:webHidden/>
          </w:rPr>
          <w:tab/>
        </w:r>
        <w:r w:rsidR="000949F3">
          <w:rPr>
            <w:noProof/>
            <w:webHidden/>
          </w:rPr>
          <w:fldChar w:fldCharType="begin"/>
        </w:r>
        <w:r w:rsidR="000949F3">
          <w:rPr>
            <w:noProof/>
            <w:webHidden/>
          </w:rPr>
          <w:instrText xml:space="preserve"> PAGEREF _Toc27142161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485B9C08" w14:textId="53CF110E" w:rsidR="000949F3" w:rsidRDefault="004F5DD0">
      <w:pPr>
        <w:pStyle w:val="TOC2"/>
        <w:rPr>
          <w:rFonts w:asciiTheme="minorHAnsi" w:eastAsiaTheme="minorEastAsia" w:hAnsiTheme="minorHAnsi" w:cstheme="minorBidi"/>
          <w:noProof/>
          <w:spacing w:val="0"/>
          <w:kern w:val="0"/>
          <w:sz w:val="22"/>
          <w:lang w:eastAsia="en-AU"/>
        </w:rPr>
      </w:pPr>
      <w:hyperlink w:anchor="_Toc27142162" w:history="1">
        <w:r w:rsidR="000949F3" w:rsidRPr="00FA5AE0">
          <w:rPr>
            <w:rStyle w:val="Hyperlink"/>
            <w:noProof/>
          </w:rPr>
          <w:t>106O</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 to be accessible</w:t>
        </w:r>
        <w:r w:rsidR="000949F3">
          <w:rPr>
            <w:noProof/>
            <w:webHidden/>
          </w:rPr>
          <w:tab/>
        </w:r>
        <w:r w:rsidR="000949F3">
          <w:rPr>
            <w:noProof/>
            <w:webHidden/>
          </w:rPr>
          <w:fldChar w:fldCharType="begin"/>
        </w:r>
        <w:r w:rsidR="000949F3">
          <w:rPr>
            <w:noProof/>
            <w:webHidden/>
          </w:rPr>
          <w:instrText xml:space="preserve"> PAGEREF _Toc27142162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7D7DBA17" w14:textId="2039BE6D" w:rsidR="000949F3" w:rsidRDefault="004F5DD0">
      <w:pPr>
        <w:pStyle w:val="TOC2"/>
        <w:rPr>
          <w:rFonts w:asciiTheme="minorHAnsi" w:eastAsiaTheme="minorEastAsia" w:hAnsiTheme="minorHAnsi" w:cstheme="minorBidi"/>
          <w:noProof/>
          <w:spacing w:val="0"/>
          <w:kern w:val="0"/>
          <w:sz w:val="22"/>
          <w:lang w:eastAsia="en-AU"/>
        </w:rPr>
      </w:pPr>
      <w:hyperlink w:anchor="_Toc27142163" w:history="1">
        <w:r w:rsidR="000949F3" w:rsidRPr="00FA5AE0">
          <w:rPr>
            <w:rStyle w:val="Hyperlink"/>
            <w:noProof/>
          </w:rPr>
          <w:t xml:space="preserve">106P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 to be reviewed</w:t>
        </w:r>
        <w:r w:rsidR="000949F3">
          <w:rPr>
            <w:noProof/>
            <w:webHidden/>
          </w:rPr>
          <w:tab/>
        </w:r>
        <w:r w:rsidR="000949F3">
          <w:rPr>
            <w:noProof/>
            <w:webHidden/>
          </w:rPr>
          <w:fldChar w:fldCharType="begin"/>
        </w:r>
        <w:r w:rsidR="000949F3">
          <w:rPr>
            <w:noProof/>
            <w:webHidden/>
          </w:rPr>
          <w:instrText xml:space="preserve"> PAGEREF _Toc27142163 \h </w:instrText>
        </w:r>
        <w:r w:rsidR="000949F3">
          <w:rPr>
            <w:noProof/>
            <w:webHidden/>
          </w:rPr>
        </w:r>
        <w:r w:rsidR="000949F3">
          <w:rPr>
            <w:noProof/>
            <w:webHidden/>
          </w:rPr>
          <w:fldChar w:fldCharType="separate"/>
        </w:r>
        <w:r w:rsidR="000949F3">
          <w:rPr>
            <w:noProof/>
            <w:webHidden/>
          </w:rPr>
          <w:t>94</w:t>
        </w:r>
        <w:r w:rsidR="000949F3">
          <w:rPr>
            <w:noProof/>
            <w:webHidden/>
          </w:rPr>
          <w:fldChar w:fldCharType="end"/>
        </w:r>
      </w:hyperlink>
    </w:p>
    <w:p w14:paraId="5B5906BB" w14:textId="5A6EC851" w:rsidR="000949F3" w:rsidRDefault="004F5DD0">
      <w:pPr>
        <w:pStyle w:val="TOC1"/>
        <w:rPr>
          <w:rFonts w:asciiTheme="minorHAnsi" w:eastAsiaTheme="minorEastAsia" w:hAnsiTheme="minorHAnsi" w:cstheme="minorBidi"/>
          <w:b w:val="0"/>
          <w:spacing w:val="0"/>
          <w:kern w:val="0"/>
          <w:sz w:val="22"/>
          <w:szCs w:val="22"/>
          <w:lang w:eastAsia="en-AU"/>
        </w:rPr>
      </w:pPr>
      <w:hyperlink w:anchor="_Toc27142164" w:history="1">
        <w:r w:rsidR="000949F3" w:rsidRPr="00FA5AE0">
          <w:rPr>
            <w:rStyle w:val="Hyperlink"/>
          </w:rPr>
          <w:t>Division 4 – Compliance and reporting</w:t>
        </w:r>
        <w:r w:rsidR="000949F3">
          <w:rPr>
            <w:webHidden/>
          </w:rPr>
          <w:tab/>
        </w:r>
        <w:r w:rsidR="000949F3">
          <w:rPr>
            <w:webHidden/>
          </w:rPr>
          <w:fldChar w:fldCharType="begin"/>
        </w:r>
        <w:r w:rsidR="000949F3">
          <w:rPr>
            <w:webHidden/>
          </w:rPr>
          <w:instrText xml:space="preserve"> PAGEREF _Toc27142164 \h </w:instrText>
        </w:r>
        <w:r w:rsidR="000949F3">
          <w:rPr>
            <w:webHidden/>
          </w:rPr>
        </w:r>
        <w:r w:rsidR="000949F3">
          <w:rPr>
            <w:webHidden/>
          </w:rPr>
          <w:fldChar w:fldCharType="separate"/>
        </w:r>
        <w:r w:rsidR="000949F3">
          <w:rPr>
            <w:webHidden/>
          </w:rPr>
          <w:t>94</w:t>
        </w:r>
        <w:r w:rsidR="000949F3">
          <w:rPr>
            <w:webHidden/>
          </w:rPr>
          <w:fldChar w:fldCharType="end"/>
        </w:r>
      </w:hyperlink>
    </w:p>
    <w:p w14:paraId="01640FE0" w14:textId="585C5E61" w:rsidR="000949F3" w:rsidRDefault="004F5DD0">
      <w:pPr>
        <w:pStyle w:val="TOC2"/>
        <w:rPr>
          <w:rFonts w:asciiTheme="minorHAnsi" w:eastAsiaTheme="minorEastAsia" w:hAnsiTheme="minorHAnsi" w:cstheme="minorBidi"/>
          <w:noProof/>
          <w:spacing w:val="0"/>
          <w:kern w:val="0"/>
          <w:sz w:val="22"/>
          <w:lang w:eastAsia="en-AU"/>
        </w:rPr>
      </w:pPr>
      <w:hyperlink w:anchor="_Toc27142165" w:history="1">
        <w:r w:rsidR="000949F3" w:rsidRPr="00FA5AE0">
          <w:rPr>
            <w:rStyle w:val="Hyperlink"/>
            <w:noProof/>
          </w:rPr>
          <w:t xml:space="preserve">106Q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_Toc27142165 \h </w:instrText>
        </w:r>
        <w:r w:rsidR="000949F3">
          <w:rPr>
            <w:noProof/>
            <w:webHidden/>
          </w:rPr>
        </w:r>
        <w:r w:rsidR="000949F3">
          <w:rPr>
            <w:noProof/>
            <w:webHidden/>
          </w:rPr>
          <w:fldChar w:fldCharType="separate"/>
        </w:r>
        <w:r w:rsidR="000949F3">
          <w:rPr>
            <w:noProof/>
            <w:webHidden/>
          </w:rPr>
          <w:t>94</w:t>
        </w:r>
        <w:r w:rsidR="000949F3">
          <w:rPr>
            <w:noProof/>
            <w:webHidden/>
          </w:rPr>
          <w:fldChar w:fldCharType="end"/>
        </w:r>
      </w:hyperlink>
    </w:p>
    <w:p w14:paraId="76C1B2FA" w14:textId="2DEB9589"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2166" w:history="1">
        <w:r w:rsidR="000949F3" w:rsidRPr="00FA5AE0">
          <w:rPr>
            <w:rStyle w:val="Hyperlink"/>
          </w:rPr>
          <w:t>Part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De-energisation (or disconnection) of premises—small customers</w:t>
        </w:r>
        <w:r w:rsidR="000949F3">
          <w:rPr>
            <w:webHidden/>
          </w:rPr>
          <w:tab/>
        </w:r>
        <w:r w:rsidR="000949F3">
          <w:rPr>
            <w:webHidden/>
          </w:rPr>
          <w:fldChar w:fldCharType="begin"/>
        </w:r>
        <w:r w:rsidR="000949F3">
          <w:rPr>
            <w:webHidden/>
          </w:rPr>
          <w:instrText xml:space="preserve"> PAGEREF _Toc27142166 \h </w:instrText>
        </w:r>
        <w:r w:rsidR="000949F3">
          <w:rPr>
            <w:webHidden/>
          </w:rPr>
        </w:r>
        <w:r w:rsidR="000949F3">
          <w:rPr>
            <w:webHidden/>
          </w:rPr>
          <w:fldChar w:fldCharType="separate"/>
        </w:r>
        <w:r w:rsidR="000949F3">
          <w:rPr>
            <w:webHidden/>
          </w:rPr>
          <w:t>95</w:t>
        </w:r>
        <w:r w:rsidR="000949F3">
          <w:rPr>
            <w:webHidden/>
          </w:rPr>
          <w:fldChar w:fldCharType="end"/>
        </w:r>
      </w:hyperlink>
    </w:p>
    <w:p w14:paraId="7FFC2045" w14:textId="78A9DC70"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67"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Preliminary</w:t>
        </w:r>
        <w:r w:rsidR="000949F3">
          <w:rPr>
            <w:webHidden/>
          </w:rPr>
          <w:tab/>
        </w:r>
        <w:r w:rsidR="000949F3">
          <w:rPr>
            <w:webHidden/>
          </w:rPr>
          <w:fldChar w:fldCharType="begin"/>
        </w:r>
        <w:r w:rsidR="000949F3">
          <w:rPr>
            <w:webHidden/>
          </w:rPr>
          <w:instrText xml:space="preserve"> PAGEREF _Toc27142167 \h </w:instrText>
        </w:r>
        <w:r w:rsidR="000949F3">
          <w:rPr>
            <w:webHidden/>
          </w:rPr>
        </w:r>
        <w:r w:rsidR="000949F3">
          <w:rPr>
            <w:webHidden/>
          </w:rPr>
          <w:fldChar w:fldCharType="separate"/>
        </w:r>
        <w:r w:rsidR="000949F3">
          <w:rPr>
            <w:webHidden/>
          </w:rPr>
          <w:t>95</w:t>
        </w:r>
        <w:r w:rsidR="000949F3">
          <w:rPr>
            <w:webHidden/>
          </w:rPr>
          <w:fldChar w:fldCharType="end"/>
        </w:r>
      </w:hyperlink>
    </w:p>
    <w:p w14:paraId="066F01C3" w14:textId="5DC83CD3" w:rsidR="000949F3" w:rsidRDefault="004F5DD0">
      <w:pPr>
        <w:pStyle w:val="TOC2"/>
        <w:rPr>
          <w:rFonts w:asciiTheme="minorHAnsi" w:eastAsiaTheme="minorEastAsia" w:hAnsiTheme="minorHAnsi" w:cstheme="minorBidi"/>
          <w:noProof/>
          <w:spacing w:val="0"/>
          <w:kern w:val="0"/>
          <w:sz w:val="22"/>
          <w:lang w:eastAsia="en-AU"/>
        </w:rPr>
      </w:pPr>
      <w:hyperlink w:anchor="_Toc27142168" w:history="1">
        <w:r w:rsidR="000949F3" w:rsidRPr="00FA5AE0">
          <w:rPr>
            <w:rStyle w:val="Hyperlink"/>
            <w:bCs/>
            <w:noProof/>
          </w:rPr>
          <w:t>107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_Toc27142168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6BA351B5" w14:textId="30F86AEE" w:rsidR="000949F3" w:rsidRDefault="004F5DD0">
      <w:pPr>
        <w:pStyle w:val="TOC2"/>
        <w:rPr>
          <w:rFonts w:asciiTheme="minorHAnsi" w:eastAsiaTheme="minorEastAsia" w:hAnsiTheme="minorHAnsi" w:cstheme="minorBidi"/>
          <w:noProof/>
          <w:spacing w:val="0"/>
          <w:kern w:val="0"/>
          <w:sz w:val="22"/>
          <w:lang w:eastAsia="en-AU"/>
        </w:rPr>
      </w:pPr>
      <w:hyperlink w:anchor="_Toc27142169" w:history="1">
        <w:r w:rsidR="000949F3" w:rsidRPr="00FA5AE0">
          <w:rPr>
            <w:rStyle w:val="Hyperlink"/>
            <w:bCs/>
            <w:noProof/>
          </w:rPr>
          <w:t>108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_Toc27142169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73826B9C" w14:textId="7A06EF71" w:rsidR="000949F3" w:rsidRDefault="004F5DD0">
      <w:pPr>
        <w:pStyle w:val="TOC2"/>
        <w:rPr>
          <w:rFonts w:asciiTheme="minorHAnsi" w:eastAsiaTheme="minorEastAsia" w:hAnsiTheme="minorHAnsi" w:cstheme="minorBidi"/>
          <w:noProof/>
          <w:spacing w:val="0"/>
          <w:kern w:val="0"/>
          <w:sz w:val="22"/>
          <w:lang w:eastAsia="en-AU"/>
        </w:rPr>
      </w:pPr>
      <w:hyperlink w:anchor="_Toc27142170" w:history="1">
        <w:r w:rsidR="000949F3" w:rsidRPr="00FA5AE0">
          <w:rPr>
            <w:rStyle w:val="Hyperlink"/>
            <w:bCs/>
            <w:noProof/>
          </w:rPr>
          <w:t>109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Reminder notices—retailers</w:t>
        </w:r>
        <w:r w:rsidR="000949F3">
          <w:rPr>
            <w:noProof/>
            <w:webHidden/>
          </w:rPr>
          <w:tab/>
        </w:r>
        <w:r w:rsidR="000949F3">
          <w:rPr>
            <w:noProof/>
            <w:webHidden/>
          </w:rPr>
          <w:fldChar w:fldCharType="begin"/>
        </w:r>
        <w:r w:rsidR="000949F3">
          <w:rPr>
            <w:noProof/>
            <w:webHidden/>
          </w:rPr>
          <w:instrText xml:space="preserve"> PAGEREF _Toc27142170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6D673E60" w14:textId="0AEED313" w:rsidR="000949F3" w:rsidRDefault="004F5DD0">
      <w:pPr>
        <w:pStyle w:val="TOC2"/>
        <w:rPr>
          <w:rFonts w:asciiTheme="minorHAnsi" w:eastAsiaTheme="minorEastAsia" w:hAnsiTheme="minorHAnsi" w:cstheme="minorBidi"/>
          <w:noProof/>
          <w:spacing w:val="0"/>
          <w:kern w:val="0"/>
          <w:sz w:val="22"/>
          <w:lang w:eastAsia="en-AU"/>
        </w:rPr>
      </w:pPr>
      <w:hyperlink w:anchor="_Toc27142171" w:history="1">
        <w:r w:rsidR="000949F3" w:rsidRPr="00FA5AE0">
          <w:rPr>
            <w:rStyle w:val="Hyperlink"/>
            <w:bCs/>
            <w:noProof/>
          </w:rPr>
          <w:t>110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Disconnection warning notices</w:t>
        </w:r>
        <w:r w:rsidR="000949F3">
          <w:rPr>
            <w:noProof/>
            <w:webHidden/>
          </w:rPr>
          <w:tab/>
        </w:r>
        <w:r w:rsidR="000949F3">
          <w:rPr>
            <w:noProof/>
            <w:webHidden/>
          </w:rPr>
          <w:fldChar w:fldCharType="begin"/>
        </w:r>
        <w:r w:rsidR="000949F3">
          <w:rPr>
            <w:noProof/>
            <w:webHidden/>
          </w:rPr>
          <w:instrText xml:space="preserve"> PAGEREF _Toc27142171 \h </w:instrText>
        </w:r>
        <w:r w:rsidR="000949F3">
          <w:rPr>
            <w:noProof/>
            <w:webHidden/>
          </w:rPr>
        </w:r>
        <w:r w:rsidR="000949F3">
          <w:rPr>
            <w:noProof/>
            <w:webHidden/>
          </w:rPr>
          <w:fldChar w:fldCharType="separate"/>
        </w:r>
        <w:r w:rsidR="000949F3">
          <w:rPr>
            <w:noProof/>
            <w:webHidden/>
          </w:rPr>
          <w:t>96</w:t>
        </w:r>
        <w:r w:rsidR="000949F3">
          <w:rPr>
            <w:noProof/>
            <w:webHidden/>
          </w:rPr>
          <w:fldChar w:fldCharType="end"/>
        </w:r>
      </w:hyperlink>
    </w:p>
    <w:p w14:paraId="2CD0C8B6" w14:textId="279E23FD"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72"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Retailer-initiated de-energisation of premises</w:t>
        </w:r>
        <w:r w:rsidR="000949F3">
          <w:rPr>
            <w:webHidden/>
          </w:rPr>
          <w:tab/>
        </w:r>
        <w:r w:rsidR="000949F3">
          <w:rPr>
            <w:webHidden/>
          </w:rPr>
          <w:fldChar w:fldCharType="begin"/>
        </w:r>
        <w:r w:rsidR="000949F3">
          <w:rPr>
            <w:webHidden/>
          </w:rPr>
          <w:instrText xml:space="preserve"> PAGEREF _Toc27142172 \h </w:instrText>
        </w:r>
        <w:r w:rsidR="000949F3">
          <w:rPr>
            <w:webHidden/>
          </w:rPr>
        </w:r>
        <w:r w:rsidR="000949F3">
          <w:rPr>
            <w:webHidden/>
          </w:rPr>
          <w:fldChar w:fldCharType="separate"/>
        </w:r>
        <w:r w:rsidR="000949F3">
          <w:rPr>
            <w:webHidden/>
          </w:rPr>
          <w:t>97</w:t>
        </w:r>
        <w:r w:rsidR="000949F3">
          <w:rPr>
            <w:webHidden/>
          </w:rPr>
          <w:fldChar w:fldCharType="end"/>
        </w:r>
      </w:hyperlink>
    </w:p>
    <w:p w14:paraId="60B0ADE1" w14:textId="740C7847"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3" w:history="1">
        <w:r w:rsidR="000949F3" w:rsidRPr="00FA5AE0">
          <w:rPr>
            <w:rStyle w:val="Hyperlink"/>
            <w:bCs/>
            <w:noProof/>
          </w:rPr>
          <w:t>111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not paying bill (small customer who is not a residential customer)</w:t>
        </w:r>
        <w:r w:rsidR="000949F3">
          <w:rPr>
            <w:noProof/>
            <w:webHidden/>
          </w:rPr>
          <w:tab/>
        </w:r>
        <w:r w:rsidR="000949F3">
          <w:rPr>
            <w:noProof/>
            <w:webHidden/>
          </w:rPr>
          <w:fldChar w:fldCharType="begin"/>
        </w:r>
        <w:r w:rsidR="000949F3">
          <w:rPr>
            <w:noProof/>
            <w:webHidden/>
          </w:rPr>
          <w:instrText xml:space="preserve"> PAGEREF _Toc27142173 \h </w:instrText>
        </w:r>
        <w:r w:rsidR="000949F3">
          <w:rPr>
            <w:noProof/>
            <w:webHidden/>
          </w:rPr>
        </w:r>
        <w:r w:rsidR="000949F3">
          <w:rPr>
            <w:noProof/>
            <w:webHidden/>
          </w:rPr>
          <w:fldChar w:fldCharType="separate"/>
        </w:r>
        <w:r w:rsidR="000949F3">
          <w:rPr>
            <w:noProof/>
            <w:webHidden/>
          </w:rPr>
          <w:t>98</w:t>
        </w:r>
        <w:r w:rsidR="000949F3">
          <w:rPr>
            <w:noProof/>
            <w:webHidden/>
          </w:rPr>
          <w:fldChar w:fldCharType="end"/>
        </w:r>
      </w:hyperlink>
    </w:p>
    <w:p w14:paraId="750B80AE" w14:textId="27883D80"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4" w:history="1">
        <w:r w:rsidR="000949F3" w:rsidRPr="00FA5AE0">
          <w:rPr>
            <w:rStyle w:val="Hyperlink"/>
            <w:noProof/>
          </w:rPr>
          <w:t>111A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Residential customer only to be disconnected as a last resort for non-payment</w:t>
        </w:r>
        <w:r w:rsidR="000949F3">
          <w:rPr>
            <w:noProof/>
            <w:webHidden/>
          </w:rPr>
          <w:tab/>
        </w:r>
        <w:r w:rsidR="000949F3">
          <w:rPr>
            <w:noProof/>
            <w:webHidden/>
          </w:rPr>
          <w:fldChar w:fldCharType="begin"/>
        </w:r>
        <w:r w:rsidR="000949F3">
          <w:rPr>
            <w:noProof/>
            <w:webHidden/>
          </w:rPr>
          <w:instrText xml:space="preserve"> PAGEREF _Toc27142174 \h </w:instrText>
        </w:r>
        <w:r w:rsidR="000949F3">
          <w:rPr>
            <w:noProof/>
            <w:webHidden/>
          </w:rPr>
        </w:r>
        <w:r w:rsidR="000949F3">
          <w:rPr>
            <w:noProof/>
            <w:webHidden/>
          </w:rPr>
          <w:fldChar w:fldCharType="separate"/>
        </w:r>
        <w:r w:rsidR="000949F3">
          <w:rPr>
            <w:noProof/>
            <w:webHidden/>
          </w:rPr>
          <w:t>99</w:t>
        </w:r>
        <w:r w:rsidR="000949F3">
          <w:rPr>
            <w:noProof/>
            <w:webHidden/>
          </w:rPr>
          <w:fldChar w:fldCharType="end"/>
        </w:r>
      </w:hyperlink>
    </w:p>
    <w:p w14:paraId="55547B49" w14:textId="499541BC"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5" w:history="1">
        <w:r w:rsidR="000949F3" w:rsidRPr="00FA5AE0">
          <w:rPr>
            <w:rStyle w:val="Hyperlink"/>
            <w:bCs/>
            <w:noProof/>
          </w:rPr>
          <w:t>112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not paying security deposit or refusal to provide acceptable identification</w:t>
        </w:r>
        <w:r w:rsidR="000949F3">
          <w:rPr>
            <w:noProof/>
            <w:webHidden/>
          </w:rPr>
          <w:tab/>
        </w:r>
        <w:r w:rsidR="000949F3">
          <w:rPr>
            <w:noProof/>
            <w:webHidden/>
          </w:rPr>
          <w:fldChar w:fldCharType="begin"/>
        </w:r>
        <w:r w:rsidR="000949F3">
          <w:rPr>
            <w:noProof/>
            <w:webHidden/>
          </w:rPr>
          <w:instrText xml:space="preserve"> PAGEREF _Toc27142175 \h </w:instrText>
        </w:r>
        <w:r w:rsidR="000949F3">
          <w:rPr>
            <w:noProof/>
            <w:webHidden/>
          </w:rPr>
        </w:r>
        <w:r w:rsidR="000949F3">
          <w:rPr>
            <w:noProof/>
            <w:webHidden/>
          </w:rPr>
          <w:fldChar w:fldCharType="separate"/>
        </w:r>
        <w:r w:rsidR="000949F3">
          <w:rPr>
            <w:noProof/>
            <w:webHidden/>
          </w:rPr>
          <w:t>100</w:t>
        </w:r>
        <w:r w:rsidR="000949F3">
          <w:rPr>
            <w:noProof/>
            <w:webHidden/>
          </w:rPr>
          <w:fldChar w:fldCharType="end"/>
        </w:r>
      </w:hyperlink>
    </w:p>
    <w:p w14:paraId="250A84E6" w14:textId="14834E2E"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6" w:history="1">
        <w:r w:rsidR="000949F3" w:rsidRPr="00FA5AE0">
          <w:rPr>
            <w:rStyle w:val="Hyperlink"/>
            <w:bCs/>
            <w:noProof/>
          </w:rPr>
          <w:t>113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denying access to meter</w:t>
        </w:r>
        <w:r w:rsidR="000949F3">
          <w:rPr>
            <w:noProof/>
            <w:webHidden/>
          </w:rPr>
          <w:tab/>
        </w:r>
        <w:r w:rsidR="000949F3">
          <w:rPr>
            <w:noProof/>
            <w:webHidden/>
          </w:rPr>
          <w:fldChar w:fldCharType="begin"/>
        </w:r>
        <w:r w:rsidR="000949F3">
          <w:rPr>
            <w:noProof/>
            <w:webHidden/>
          </w:rPr>
          <w:instrText xml:space="preserve"> PAGEREF _Toc27142176 \h </w:instrText>
        </w:r>
        <w:r w:rsidR="000949F3">
          <w:rPr>
            <w:noProof/>
            <w:webHidden/>
          </w:rPr>
        </w:r>
        <w:r w:rsidR="000949F3">
          <w:rPr>
            <w:noProof/>
            <w:webHidden/>
          </w:rPr>
          <w:fldChar w:fldCharType="separate"/>
        </w:r>
        <w:r w:rsidR="000949F3">
          <w:rPr>
            <w:noProof/>
            <w:webHidden/>
          </w:rPr>
          <w:t>101</w:t>
        </w:r>
        <w:r w:rsidR="000949F3">
          <w:rPr>
            <w:noProof/>
            <w:webHidden/>
          </w:rPr>
          <w:fldChar w:fldCharType="end"/>
        </w:r>
      </w:hyperlink>
    </w:p>
    <w:p w14:paraId="1F993C2E" w14:textId="18B786DD"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7" w:history="1">
        <w:r w:rsidR="000949F3" w:rsidRPr="00FA5AE0">
          <w:rPr>
            <w:rStyle w:val="Hyperlink"/>
            <w:bCs/>
            <w:noProof/>
          </w:rPr>
          <w:t>114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illegally using energy</w:t>
        </w:r>
        <w:r w:rsidR="000949F3">
          <w:rPr>
            <w:noProof/>
            <w:webHidden/>
          </w:rPr>
          <w:tab/>
        </w:r>
        <w:r w:rsidR="000949F3">
          <w:rPr>
            <w:noProof/>
            <w:webHidden/>
          </w:rPr>
          <w:fldChar w:fldCharType="begin"/>
        </w:r>
        <w:r w:rsidR="000949F3">
          <w:rPr>
            <w:noProof/>
            <w:webHidden/>
          </w:rPr>
          <w:instrText xml:space="preserve"> PAGEREF _Toc27142177 \h </w:instrText>
        </w:r>
        <w:r w:rsidR="000949F3">
          <w:rPr>
            <w:noProof/>
            <w:webHidden/>
          </w:rPr>
        </w:r>
        <w:r w:rsidR="000949F3">
          <w:rPr>
            <w:noProof/>
            <w:webHidden/>
          </w:rPr>
          <w:fldChar w:fldCharType="separate"/>
        </w:r>
        <w:r w:rsidR="000949F3">
          <w:rPr>
            <w:noProof/>
            <w:webHidden/>
          </w:rPr>
          <w:t>102</w:t>
        </w:r>
        <w:r w:rsidR="000949F3">
          <w:rPr>
            <w:noProof/>
            <w:webHidden/>
          </w:rPr>
          <w:fldChar w:fldCharType="end"/>
        </w:r>
      </w:hyperlink>
    </w:p>
    <w:p w14:paraId="54A67545" w14:textId="3FD1A176"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8" w:history="1">
        <w:r w:rsidR="000949F3" w:rsidRPr="00FA5AE0">
          <w:rPr>
            <w:rStyle w:val="Hyperlink"/>
            <w:bCs/>
            <w:noProof/>
          </w:rPr>
          <w:t>115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non-notification by move-in or carry-over customers</w:t>
        </w:r>
        <w:r w:rsidR="000949F3">
          <w:rPr>
            <w:noProof/>
            <w:webHidden/>
          </w:rPr>
          <w:tab/>
        </w:r>
        <w:r w:rsidR="000949F3">
          <w:rPr>
            <w:noProof/>
            <w:webHidden/>
          </w:rPr>
          <w:fldChar w:fldCharType="begin"/>
        </w:r>
        <w:r w:rsidR="000949F3">
          <w:rPr>
            <w:noProof/>
            <w:webHidden/>
          </w:rPr>
          <w:instrText xml:space="preserve"> PAGEREF _Toc27142178 \h </w:instrText>
        </w:r>
        <w:r w:rsidR="000949F3">
          <w:rPr>
            <w:noProof/>
            <w:webHidden/>
          </w:rPr>
        </w:r>
        <w:r w:rsidR="000949F3">
          <w:rPr>
            <w:noProof/>
            <w:webHidden/>
          </w:rPr>
          <w:fldChar w:fldCharType="separate"/>
        </w:r>
        <w:r w:rsidR="000949F3">
          <w:rPr>
            <w:noProof/>
            <w:webHidden/>
          </w:rPr>
          <w:t>102</w:t>
        </w:r>
        <w:r w:rsidR="000949F3">
          <w:rPr>
            <w:noProof/>
            <w:webHidden/>
          </w:rPr>
          <w:fldChar w:fldCharType="end"/>
        </w:r>
      </w:hyperlink>
    </w:p>
    <w:p w14:paraId="10EDB9A0" w14:textId="5BA455D3"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79" w:history="1">
        <w:r w:rsidR="000949F3" w:rsidRPr="00FA5AE0">
          <w:rPr>
            <w:rStyle w:val="Hyperlink"/>
            <w:bCs/>
            <w:noProof/>
          </w:rPr>
          <w:t>116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When retailer must not arrange de-energisation</w:t>
        </w:r>
        <w:r w:rsidR="000949F3">
          <w:rPr>
            <w:noProof/>
            <w:webHidden/>
          </w:rPr>
          <w:tab/>
        </w:r>
        <w:r w:rsidR="000949F3">
          <w:rPr>
            <w:noProof/>
            <w:webHidden/>
          </w:rPr>
          <w:fldChar w:fldCharType="begin"/>
        </w:r>
        <w:r w:rsidR="000949F3">
          <w:rPr>
            <w:noProof/>
            <w:webHidden/>
          </w:rPr>
          <w:instrText xml:space="preserve"> PAGEREF _Toc27142179 \h </w:instrText>
        </w:r>
        <w:r w:rsidR="000949F3">
          <w:rPr>
            <w:noProof/>
            <w:webHidden/>
          </w:rPr>
        </w:r>
        <w:r w:rsidR="000949F3">
          <w:rPr>
            <w:noProof/>
            <w:webHidden/>
          </w:rPr>
          <w:fldChar w:fldCharType="separate"/>
        </w:r>
        <w:r w:rsidR="000949F3">
          <w:rPr>
            <w:noProof/>
            <w:webHidden/>
          </w:rPr>
          <w:t>103</w:t>
        </w:r>
        <w:r w:rsidR="000949F3">
          <w:rPr>
            <w:noProof/>
            <w:webHidden/>
          </w:rPr>
          <w:fldChar w:fldCharType="end"/>
        </w:r>
      </w:hyperlink>
    </w:p>
    <w:p w14:paraId="0AF6F5A3" w14:textId="67EA1231"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80" w:history="1">
        <w:r w:rsidR="000949F3" w:rsidRPr="00FA5AE0">
          <w:rPr>
            <w:rStyle w:val="Hyperlink"/>
            <w:bCs/>
            <w:noProof/>
          </w:rPr>
          <w:t>117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Timing of de-energisation where dual fuel contract</w:t>
        </w:r>
        <w:r w:rsidR="000949F3">
          <w:rPr>
            <w:noProof/>
            <w:webHidden/>
          </w:rPr>
          <w:tab/>
        </w:r>
        <w:r w:rsidR="000949F3">
          <w:rPr>
            <w:noProof/>
            <w:webHidden/>
          </w:rPr>
          <w:fldChar w:fldCharType="begin"/>
        </w:r>
        <w:r w:rsidR="000949F3">
          <w:rPr>
            <w:noProof/>
            <w:webHidden/>
          </w:rPr>
          <w:instrText xml:space="preserve"> PAGEREF _Toc27142180 \h </w:instrText>
        </w:r>
        <w:r w:rsidR="000949F3">
          <w:rPr>
            <w:noProof/>
            <w:webHidden/>
          </w:rPr>
        </w:r>
        <w:r w:rsidR="000949F3">
          <w:rPr>
            <w:noProof/>
            <w:webHidden/>
          </w:rPr>
          <w:fldChar w:fldCharType="separate"/>
        </w:r>
        <w:r w:rsidR="000949F3">
          <w:rPr>
            <w:noProof/>
            <w:webHidden/>
          </w:rPr>
          <w:t>105</w:t>
        </w:r>
        <w:r w:rsidR="000949F3">
          <w:rPr>
            <w:noProof/>
            <w:webHidden/>
          </w:rPr>
          <w:fldChar w:fldCharType="end"/>
        </w:r>
      </w:hyperlink>
    </w:p>
    <w:p w14:paraId="3F3A1EC5" w14:textId="02B848CC" w:rsidR="000949F3" w:rsidRDefault="004F5DD0" w:rsidP="001946AC">
      <w:pPr>
        <w:pStyle w:val="TOC2"/>
        <w:ind w:left="1418" w:hanging="568"/>
        <w:rPr>
          <w:rFonts w:asciiTheme="minorHAnsi" w:eastAsiaTheme="minorEastAsia" w:hAnsiTheme="minorHAnsi" w:cstheme="minorBidi"/>
          <w:noProof/>
          <w:spacing w:val="0"/>
          <w:kern w:val="0"/>
          <w:sz w:val="22"/>
          <w:lang w:eastAsia="en-AU"/>
        </w:rPr>
      </w:pPr>
      <w:hyperlink w:anchor="_Toc27142181" w:history="1">
        <w:r w:rsidR="000949F3" w:rsidRPr="00FA5AE0">
          <w:rPr>
            <w:rStyle w:val="Hyperlink"/>
            <w:bCs/>
            <w:noProof/>
          </w:rPr>
          <w:t>118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Request for de-energisation</w:t>
        </w:r>
        <w:r w:rsidR="000949F3">
          <w:rPr>
            <w:noProof/>
            <w:webHidden/>
          </w:rPr>
          <w:tab/>
        </w:r>
        <w:r w:rsidR="000949F3">
          <w:rPr>
            <w:noProof/>
            <w:webHidden/>
          </w:rPr>
          <w:fldChar w:fldCharType="begin"/>
        </w:r>
        <w:r w:rsidR="000949F3">
          <w:rPr>
            <w:noProof/>
            <w:webHidden/>
          </w:rPr>
          <w:instrText xml:space="preserve"> PAGEREF _Toc27142181 \h </w:instrText>
        </w:r>
        <w:r w:rsidR="000949F3">
          <w:rPr>
            <w:noProof/>
            <w:webHidden/>
          </w:rPr>
        </w:r>
        <w:r w:rsidR="000949F3">
          <w:rPr>
            <w:noProof/>
            <w:webHidden/>
          </w:rPr>
          <w:fldChar w:fldCharType="separate"/>
        </w:r>
        <w:r w:rsidR="000949F3">
          <w:rPr>
            <w:noProof/>
            <w:webHidden/>
          </w:rPr>
          <w:t>105</w:t>
        </w:r>
        <w:r w:rsidR="000949F3">
          <w:rPr>
            <w:noProof/>
            <w:webHidden/>
          </w:rPr>
          <w:fldChar w:fldCharType="end"/>
        </w:r>
      </w:hyperlink>
    </w:p>
    <w:p w14:paraId="33BB3A04" w14:textId="24C56596"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82"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Distributor de-energisation of premises</w:t>
        </w:r>
        <w:r w:rsidR="000949F3">
          <w:rPr>
            <w:webHidden/>
          </w:rPr>
          <w:tab/>
        </w:r>
        <w:r w:rsidR="000949F3">
          <w:rPr>
            <w:webHidden/>
          </w:rPr>
          <w:fldChar w:fldCharType="begin"/>
        </w:r>
        <w:r w:rsidR="000949F3">
          <w:rPr>
            <w:webHidden/>
          </w:rPr>
          <w:instrText xml:space="preserve"> PAGEREF _Toc27142182 \h </w:instrText>
        </w:r>
        <w:r w:rsidR="000949F3">
          <w:rPr>
            <w:webHidden/>
          </w:rPr>
        </w:r>
        <w:r w:rsidR="000949F3">
          <w:rPr>
            <w:webHidden/>
          </w:rPr>
          <w:fldChar w:fldCharType="separate"/>
        </w:r>
        <w:r w:rsidR="000949F3">
          <w:rPr>
            <w:webHidden/>
          </w:rPr>
          <w:t>106</w:t>
        </w:r>
        <w:r w:rsidR="000949F3">
          <w:rPr>
            <w:webHidden/>
          </w:rPr>
          <w:fldChar w:fldCharType="end"/>
        </w:r>
      </w:hyperlink>
    </w:p>
    <w:p w14:paraId="30AD8C1D" w14:textId="4E7013B1" w:rsidR="000949F3" w:rsidRDefault="004F5DD0">
      <w:pPr>
        <w:pStyle w:val="TOC2"/>
        <w:rPr>
          <w:rFonts w:asciiTheme="minorHAnsi" w:eastAsiaTheme="minorEastAsia" w:hAnsiTheme="minorHAnsi" w:cstheme="minorBidi"/>
          <w:noProof/>
          <w:spacing w:val="0"/>
          <w:kern w:val="0"/>
          <w:sz w:val="22"/>
          <w:lang w:eastAsia="en-AU"/>
        </w:rPr>
      </w:pPr>
      <w:hyperlink w:anchor="_Toc27142183" w:history="1">
        <w:r w:rsidR="000949F3" w:rsidRPr="00FA5AE0">
          <w:rPr>
            <w:rStyle w:val="Hyperlink"/>
            <w:bCs/>
            <w:noProof/>
          </w:rPr>
          <w:t>119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_Toc27142183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0CE4F427" w14:textId="0B339EC6" w:rsidR="000949F3" w:rsidRDefault="004F5DD0">
      <w:pPr>
        <w:pStyle w:val="TOC2"/>
        <w:rPr>
          <w:rFonts w:asciiTheme="minorHAnsi" w:eastAsiaTheme="minorEastAsia" w:hAnsiTheme="minorHAnsi" w:cstheme="minorBidi"/>
          <w:noProof/>
          <w:spacing w:val="0"/>
          <w:kern w:val="0"/>
          <w:sz w:val="22"/>
          <w:lang w:eastAsia="en-AU"/>
        </w:rPr>
      </w:pPr>
      <w:hyperlink w:anchor="_Toc27142184" w:history="1">
        <w:r w:rsidR="000949F3" w:rsidRPr="00FA5AE0">
          <w:rPr>
            <w:rStyle w:val="Hyperlink"/>
            <w:bCs/>
            <w:noProof/>
          </w:rPr>
          <w:t>120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_Toc27142184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467737D0" w14:textId="56CE9DE0"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185"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Re-energisation of premises</w:t>
        </w:r>
        <w:r w:rsidR="000949F3">
          <w:rPr>
            <w:webHidden/>
          </w:rPr>
          <w:tab/>
        </w:r>
        <w:r w:rsidR="000949F3">
          <w:rPr>
            <w:webHidden/>
          </w:rPr>
          <w:fldChar w:fldCharType="begin"/>
        </w:r>
        <w:r w:rsidR="000949F3">
          <w:rPr>
            <w:webHidden/>
          </w:rPr>
          <w:instrText xml:space="preserve"> PAGEREF _Toc27142185 \h </w:instrText>
        </w:r>
        <w:r w:rsidR="000949F3">
          <w:rPr>
            <w:webHidden/>
          </w:rPr>
        </w:r>
        <w:r w:rsidR="000949F3">
          <w:rPr>
            <w:webHidden/>
          </w:rPr>
          <w:fldChar w:fldCharType="separate"/>
        </w:r>
        <w:r w:rsidR="000949F3">
          <w:rPr>
            <w:webHidden/>
          </w:rPr>
          <w:t>106</w:t>
        </w:r>
        <w:r w:rsidR="000949F3">
          <w:rPr>
            <w:webHidden/>
          </w:rPr>
          <w:fldChar w:fldCharType="end"/>
        </w:r>
      </w:hyperlink>
    </w:p>
    <w:p w14:paraId="66A4F084" w14:textId="32AB0C8A" w:rsidR="000949F3" w:rsidRDefault="004F5DD0">
      <w:pPr>
        <w:pStyle w:val="TOC2"/>
        <w:rPr>
          <w:rFonts w:asciiTheme="minorHAnsi" w:eastAsiaTheme="minorEastAsia" w:hAnsiTheme="minorHAnsi" w:cstheme="minorBidi"/>
          <w:noProof/>
          <w:spacing w:val="0"/>
          <w:kern w:val="0"/>
          <w:sz w:val="22"/>
          <w:lang w:eastAsia="en-AU"/>
        </w:rPr>
      </w:pPr>
      <w:hyperlink w:anchor="_Toc27142186" w:history="1">
        <w:r w:rsidR="000949F3" w:rsidRPr="00FA5AE0">
          <w:rPr>
            <w:rStyle w:val="Hyperlink"/>
            <w:bCs/>
            <w:noProof/>
          </w:rPr>
          <w:t>121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 on retailer to arrange re-energisation of premises</w:t>
        </w:r>
        <w:r w:rsidR="000949F3">
          <w:rPr>
            <w:noProof/>
            <w:webHidden/>
          </w:rPr>
          <w:tab/>
        </w:r>
        <w:r w:rsidR="000949F3">
          <w:rPr>
            <w:noProof/>
            <w:webHidden/>
          </w:rPr>
          <w:fldChar w:fldCharType="begin"/>
        </w:r>
        <w:r w:rsidR="000949F3">
          <w:rPr>
            <w:noProof/>
            <w:webHidden/>
          </w:rPr>
          <w:instrText xml:space="preserve"> PAGEREF _Toc27142186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60ABDC81" w14:textId="240F6724" w:rsidR="000949F3" w:rsidRDefault="004F5DD0">
      <w:pPr>
        <w:pStyle w:val="TOC2"/>
        <w:rPr>
          <w:rFonts w:asciiTheme="minorHAnsi" w:eastAsiaTheme="minorEastAsia" w:hAnsiTheme="minorHAnsi" w:cstheme="minorBidi"/>
          <w:noProof/>
          <w:spacing w:val="0"/>
          <w:kern w:val="0"/>
          <w:sz w:val="22"/>
          <w:lang w:eastAsia="en-AU"/>
        </w:rPr>
      </w:pPr>
      <w:hyperlink w:anchor="_Toc27142187" w:history="1">
        <w:r w:rsidR="000949F3" w:rsidRPr="00FA5AE0">
          <w:rPr>
            <w:rStyle w:val="Hyperlink"/>
            <w:noProof/>
          </w:rPr>
          <w:t>122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_Toc27142187 \h </w:instrText>
        </w:r>
        <w:r w:rsidR="000949F3">
          <w:rPr>
            <w:noProof/>
            <w:webHidden/>
          </w:rPr>
        </w:r>
        <w:r w:rsidR="000949F3">
          <w:rPr>
            <w:noProof/>
            <w:webHidden/>
          </w:rPr>
          <w:fldChar w:fldCharType="separate"/>
        </w:r>
        <w:r w:rsidR="000949F3">
          <w:rPr>
            <w:noProof/>
            <w:webHidden/>
          </w:rPr>
          <w:t>107</w:t>
        </w:r>
        <w:r w:rsidR="000949F3">
          <w:rPr>
            <w:noProof/>
            <w:webHidden/>
          </w:rPr>
          <w:fldChar w:fldCharType="end"/>
        </w:r>
      </w:hyperlink>
    </w:p>
    <w:p w14:paraId="3C3737ED" w14:textId="14BC0167" w:rsidR="000949F3" w:rsidRDefault="004F5DD0">
      <w:pPr>
        <w:pStyle w:val="TOC2"/>
        <w:rPr>
          <w:rFonts w:asciiTheme="minorHAnsi" w:eastAsiaTheme="minorEastAsia" w:hAnsiTheme="minorHAnsi" w:cstheme="minorBidi"/>
          <w:noProof/>
          <w:spacing w:val="0"/>
          <w:kern w:val="0"/>
          <w:sz w:val="22"/>
          <w:lang w:eastAsia="en-AU"/>
        </w:rPr>
      </w:pPr>
      <w:hyperlink w:anchor="_Toc27142188" w:history="1">
        <w:r w:rsidR="000949F3" w:rsidRPr="00FA5AE0">
          <w:rPr>
            <w:rStyle w:val="Hyperlink"/>
            <w:noProof/>
          </w:rPr>
          <w:t>122A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Time for re-energisation</w:t>
        </w:r>
        <w:r w:rsidR="000949F3">
          <w:rPr>
            <w:noProof/>
            <w:webHidden/>
          </w:rPr>
          <w:tab/>
        </w:r>
        <w:r w:rsidR="000949F3">
          <w:rPr>
            <w:noProof/>
            <w:webHidden/>
          </w:rPr>
          <w:fldChar w:fldCharType="begin"/>
        </w:r>
        <w:r w:rsidR="000949F3">
          <w:rPr>
            <w:noProof/>
            <w:webHidden/>
          </w:rPr>
          <w:instrText xml:space="preserve"> PAGEREF _Toc27142188 \h </w:instrText>
        </w:r>
        <w:r w:rsidR="000949F3">
          <w:rPr>
            <w:noProof/>
            <w:webHidden/>
          </w:rPr>
        </w:r>
        <w:r w:rsidR="000949F3">
          <w:rPr>
            <w:noProof/>
            <w:webHidden/>
          </w:rPr>
          <w:fldChar w:fldCharType="separate"/>
        </w:r>
        <w:r w:rsidR="000949F3">
          <w:rPr>
            <w:noProof/>
            <w:webHidden/>
          </w:rPr>
          <w:t>107</w:t>
        </w:r>
        <w:r w:rsidR="000949F3">
          <w:rPr>
            <w:noProof/>
            <w:webHidden/>
          </w:rPr>
          <w:fldChar w:fldCharType="end"/>
        </w:r>
      </w:hyperlink>
    </w:p>
    <w:p w14:paraId="2D694AA0" w14:textId="6A9C2A8A"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2189" w:history="1">
        <w:r w:rsidR="000949F3" w:rsidRPr="00FA5AE0">
          <w:rPr>
            <w:rStyle w:val="Hyperlink"/>
          </w:rPr>
          <w:t>Part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Life support equipment</w:t>
        </w:r>
        <w:r w:rsidR="000949F3">
          <w:rPr>
            <w:webHidden/>
          </w:rPr>
          <w:tab/>
        </w:r>
        <w:r w:rsidR="000949F3">
          <w:rPr>
            <w:webHidden/>
          </w:rPr>
          <w:fldChar w:fldCharType="begin"/>
        </w:r>
        <w:r w:rsidR="000949F3">
          <w:rPr>
            <w:webHidden/>
          </w:rPr>
          <w:instrText xml:space="preserve"> PAGEREF _Toc27142189 \h </w:instrText>
        </w:r>
        <w:r w:rsidR="000949F3">
          <w:rPr>
            <w:webHidden/>
          </w:rPr>
        </w:r>
        <w:r w:rsidR="000949F3">
          <w:rPr>
            <w:webHidden/>
          </w:rPr>
          <w:fldChar w:fldCharType="separate"/>
        </w:r>
        <w:r w:rsidR="000949F3">
          <w:rPr>
            <w:webHidden/>
          </w:rPr>
          <w:t>108</w:t>
        </w:r>
        <w:r w:rsidR="000949F3">
          <w:rPr>
            <w:webHidden/>
          </w:rPr>
          <w:fldChar w:fldCharType="end"/>
        </w:r>
      </w:hyperlink>
    </w:p>
    <w:p w14:paraId="3B60B990" w14:textId="7A19D5DE" w:rsidR="000949F3" w:rsidRDefault="004F5DD0">
      <w:pPr>
        <w:pStyle w:val="TOC2"/>
        <w:rPr>
          <w:rFonts w:asciiTheme="minorHAnsi" w:eastAsiaTheme="minorEastAsia" w:hAnsiTheme="minorHAnsi" w:cstheme="minorBidi"/>
          <w:noProof/>
          <w:spacing w:val="0"/>
          <w:kern w:val="0"/>
          <w:sz w:val="22"/>
          <w:lang w:eastAsia="en-AU"/>
        </w:rPr>
      </w:pPr>
      <w:hyperlink w:anchor="_Toc27142190" w:history="1">
        <w:r w:rsidR="000949F3" w:rsidRPr="00FA5AE0">
          <w:rPr>
            <w:rStyle w:val="Hyperlink"/>
            <w:bCs/>
            <w:noProof/>
          </w:rPr>
          <w:t>123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_Toc27142190 \h </w:instrText>
        </w:r>
        <w:r w:rsidR="000949F3">
          <w:rPr>
            <w:noProof/>
            <w:webHidden/>
          </w:rPr>
        </w:r>
        <w:r w:rsidR="000949F3">
          <w:rPr>
            <w:noProof/>
            <w:webHidden/>
          </w:rPr>
          <w:fldChar w:fldCharType="separate"/>
        </w:r>
        <w:r w:rsidR="000949F3">
          <w:rPr>
            <w:noProof/>
            <w:webHidden/>
          </w:rPr>
          <w:t>108</w:t>
        </w:r>
        <w:r w:rsidR="000949F3">
          <w:rPr>
            <w:noProof/>
            <w:webHidden/>
          </w:rPr>
          <w:fldChar w:fldCharType="end"/>
        </w:r>
      </w:hyperlink>
    </w:p>
    <w:p w14:paraId="08BB9033" w14:textId="02AB9FB6" w:rsidR="000949F3" w:rsidRDefault="004F5DD0">
      <w:pPr>
        <w:pStyle w:val="TOC2"/>
        <w:rPr>
          <w:rFonts w:asciiTheme="minorHAnsi" w:eastAsiaTheme="minorEastAsia" w:hAnsiTheme="minorHAnsi" w:cstheme="minorBidi"/>
          <w:noProof/>
          <w:spacing w:val="0"/>
          <w:kern w:val="0"/>
          <w:sz w:val="22"/>
          <w:lang w:eastAsia="en-AU"/>
        </w:rPr>
      </w:pPr>
      <w:hyperlink w:anchor="_Toc27142191" w:history="1">
        <w:r w:rsidR="000949F3" w:rsidRPr="00FA5AE0">
          <w:rPr>
            <w:rStyle w:val="Hyperlink"/>
            <w:bCs/>
            <w:noProof/>
          </w:rPr>
          <w:t>124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 (SRC and MRC)</w:t>
        </w:r>
        <w:r w:rsidR="000949F3">
          <w:rPr>
            <w:noProof/>
            <w:webHidden/>
          </w:rPr>
          <w:tab/>
        </w:r>
        <w:r w:rsidR="000949F3">
          <w:rPr>
            <w:noProof/>
            <w:webHidden/>
          </w:rPr>
          <w:fldChar w:fldCharType="begin"/>
        </w:r>
        <w:r w:rsidR="000949F3">
          <w:rPr>
            <w:noProof/>
            <w:webHidden/>
          </w:rPr>
          <w:instrText xml:space="preserve"> PAGEREF _Toc27142191 \h </w:instrText>
        </w:r>
        <w:r w:rsidR="000949F3">
          <w:rPr>
            <w:noProof/>
            <w:webHidden/>
          </w:rPr>
        </w:r>
        <w:r w:rsidR="000949F3">
          <w:rPr>
            <w:noProof/>
            <w:webHidden/>
          </w:rPr>
          <w:fldChar w:fldCharType="separate"/>
        </w:r>
        <w:r w:rsidR="000949F3">
          <w:rPr>
            <w:noProof/>
            <w:webHidden/>
          </w:rPr>
          <w:t>108</w:t>
        </w:r>
        <w:r w:rsidR="000949F3">
          <w:rPr>
            <w:noProof/>
            <w:webHidden/>
          </w:rPr>
          <w:fldChar w:fldCharType="end"/>
        </w:r>
      </w:hyperlink>
    </w:p>
    <w:p w14:paraId="1E97A190" w14:textId="385AAA72" w:rsidR="000949F3" w:rsidRDefault="004F5DD0">
      <w:pPr>
        <w:pStyle w:val="TOC2"/>
        <w:rPr>
          <w:rFonts w:asciiTheme="minorHAnsi" w:eastAsiaTheme="minorEastAsia" w:hAnsiTheme="minorHAnsi" w:cstheme="minorBidi"/>
          <w:noProof/>
          <w:spacing w:val="0"/>
          <w:kern w:val="0"/>
          <w:sz w:val="22"/>
          <w:lang w:eastAsia="en-AU"/>
        </w:rPr>
      </w:pPr>
      <w:hyperlink w:anchor="_Toc27142192" w:history="1">
        <w:r w:rsidR="000949F3" w:rsidRPr="00FA5AE0">
          <w:rPr>
            <w:rStyle w:val="Hyperlink"/>
            <w:noProof/>
          </w:rPr>
          <w:t>125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Exempt persons additional requirements (EPA)</w:t>
        </w:r>
        <w:r w:rsidR="000949F3">
          <w:rPr>
            <w:noProof/>
            <w:webHidden/>
          </w:rPr>
          <w:tab/>
        </w:r>
        <w:r w:rsidR="000949F3">
          <w:rPr>
            <w:noProof/>
            <w:webHidden/>
          </w:rPr>
          <w:fldChar w:fldCharType="begin"/>
        </w:r>
        <w:r w:rsidR="000949F3">
          <w:rPr>
            <w:noProof/>
            <w:webHidden/>
          </w:rPr>
          <w:instrText xml:space="preserve"> PAGEREF _Toc27142192 \h </w:instrText>
        </w:r>
        <w:r w:rsidR="000949F3">
          <w:rPr>
            <w:noProof/>
            <w:webHidden/>
          </w:rPr>
        </w:r>
        <w:r w:rsidR="000949F3">
          <w:rPr>
            <w:noProof/>
            <w:webHidden/>
          </w:rPr>
          <w:fldChar w:fldCharType="separate"/>
        </w:r>
        <w:r w:rsidR="000949F3">
          <w:rPr>
            <w:noProof/>
            <w:webHidden/>
          </w:rPr>
          <w:t>109</w:t>
        </w:r>
        <w:r w:rsidR="000949F3">
          <w:rPr>
            <w:noProof/>
            <w:webHidden/>
          </w:rPr>
          <w:fldChar w:fldCharType="end"/>
        </w:r>
      </w:hyperlink>
    </w:p>
    <w:p w14:paraId="3A1DCB28" w14:textId="509E8841" w:rsidR="000949F3" w:rsidRDefault="004F5DD0">
      <w:pPr>
        <w:pStyle w:val="TOC2"/>
        <w:rPr>
          <w:rFonts w:asciiTheme="minorHAnsi" w:eastAsiaTheme="minorEastAsia" w:hAnsiTheme="minorHAnsi" w:cstheme="minorBidi"/>
          <w:noProof/>
          <w:spacing w:val="0"/>
          <w:kern w:val="0"/>
          <w:sz w:val="22"/>
          <w:lang w:eastAsia="en-AU"/>
        </w:rPr>
      </w:pPr>
      <w:hyperlink w:anchor="_Toc27142193" w:history="1">
        <w:r w:rsidR="000949F3" w:rsidRPr="00FA5AE0">
          <w:rPr>
            <w:rStyle w:val="Hyperlink"/>
            <w:bCs/>
            <w:noProof/>
          </w:rPr>
          <w:t>126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_Toc27142193 \h </w:instrText>
        </w:r>
        <w:r w:rsidR="000949F3">
          <w:rPr>
            <w:noProof/>
            <w:webHidden/>
          </w:rPr>
        </w:r>
        <w:r w:rsidR="000949F3">
          <w:rPr>
            <w:noProof/>
            <w:webHidden/>
          </w:rPr>
          <w:fldChar w:fldCharType="separate"/>
        </w:r>
        <w:r w:rsidR="000949F3">
          <w:rPr>
            <w:noProof/>
            <w:webHidden/>
          </w:rPr>
          <w:t>110</w:t>
        </w:r>
        <w:r w:rsidR="000949F3">
          <w:rPr>
            <w:noProof/>
            <w:webHidden/>
          </w:rPr>
          <w:fldChar w:fldCharType="end"/>
        </w:r>
      </w:hyperlink>
    </w:p>
    <w:p w14:paraId="2407A010" w14:textId="313BCD67"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2194" w:history="1">
        <w:r w:rsidR="000949F3" w:rsidRPr="00FA5AE0">
          <w:rPr>
            <w:rStyle w:val="Hyperlink"/>
          </w:rPr>
          <w:t>Part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_Toc27142194 \h </w:instrText>
        </w:r>
        <w:r w:rsidR="000949F3">
          <w:rPr>
            <w:webHidden/>
          </w:rPr>
        </w:r>
        <w:r w:rsidR="000949F3">
          <w:rPr>
            <w:webHidden/>
          </w:rPr>
          <w:fldChar w:fldCharType="separate"/>
        </w:r>
        <w:r w:rsidR="000949F3">
          <w:rPr>
            <w:webHidden/>
          </w:rPr>
          <w:t>111</w:t>
        </w:r>
        <w:r w:rsidR="000949F3">
          <w:rPr>
            <w:webHidden/>
          </w:rPr>
          <w:fldChar w:fldCharType="end"/>
        </w:r>
      </w:hyperlink>
    </w:p>
    <w:p w14:paraId="53945A2E" w14:textId="7DB0EABA" w:rsidR="000949F3" w:rsidRDefault="004F5DD0">
      <w:pPr>
        <w:pStyle w:val="TOC2"/>
        <w:rPr>
          <w:rFonts w:asciiTheme="minorHAnsi" w:eastAsiaTheme="minorEastAsia" w:hAnsiTheme="minorHAnsi" w:cstheme="minorBidi"/>
          <w:noProof/>
          <w:spacing w:val="0"/>
          <w:kern w:val="0"/>
          <w:sz w:val="22"/>
          <w:lang w:eastAsia="en-AU"/>
        </w:rPr>
      </w:pPr>
      <w:hyperlink w:anchor="_Toc27142195" w:history="1">
        <w:r w:rsidR="000949F3" w:rsidRPr="00FA5AE0">
          <w:rPr>
            <w:rStyle w:val="Hyperlink"/>
            <w:bCs/>
            <w:noProof/>
          </w:rPr>
          <w:t>127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D5484C7" w14:textId="4101C8AA" w:rsidR="000949F3" w:rsidRDefault="004F5DD0">
      <w:pPr>
        <w:pStyle w:val="TOC2"/>
        <w:rPr>
          <w:rFonts w:asciiTheme="minorHAnsi" w:eastAsiaTheme="minorEastAsia" w:hAnsiTheme="minorHAnsi" w:cstheme="minorBidi"/>
          <w:noProof/>
          <w:spacing w:val="0"/>
          <w:kern w:val="0"/>
          <w:sz w:val="22"/>
          <w:lang w:eastAsia="en-AU"/>
        </w:rPr>
      </w:pPr>
      <w:hyperlink w:anchor="_Toc27142196" w:history="1">
        <w:r w:rsidR="000949F3" w:rsidRPr="00FA5AE0">
          <w:rPr>
            <w:rStyle w:val="Hyperlink"/>
            <w:bCs/>
            <w:noProof/>
          </w:rPr>
          <w:t>128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_Toc27142196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E76BFFA" w14:textId="1B00B28D" w:rsidR="000949F3" w:rsidRDefault="004F5DD0">
      <w:pPr>
        <w:pStyle w:val="TOC2"/>
        <w:rPr>
          <w:rFonts w:asciiTheme="minorHAnsi" w:eastAsiaTheme="minorEastAsia" w:hAnsiTheme="minorHAnsi" w:cstheme="minorBidi"/>
          <w:noProof/>
          <w:spacing w:val="0"/>
          <w:kern w:val="0"/>
          <w:sz w:val="22"/>
          <w:lang w:eastAsia="en-AU"/>
        </w:rPr>
      </w:pPr>
      <w:hyperlink w:anchor="_Toc27142197" w:history="1">
        <w:r w:rsidR="000949F3" w:rsidRPr="00FA5AE0">
          <w:rPr>
            <w:rStyle w:val="Hyperlink"/>
            <w:bCs/>
            <w:noProof/>
          </w:rPr>
          <w:t>129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_Toc27142197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1CAFB310" w14:textId="6B5DEBC0" w:rsidR="000949F3" w:rsidRDefault="004F5DD0">
      <w:pPr>
        <w:pStyle w:val="TOC2"/>
        <w:rPr>
          <w:rFonts w:asciiTheme="minorHAnsi" w:eastAsiaTheme="minorEastAsia" w:hAnsiTheme="minorHAnsi" w:cstheme="minorBidi"/>
          <w:noProof/>
          <w:spacing w:val="0"/>
          <w:kern w:val="0"/>
          <w:sz w:val="22"/>
          <w:lang w:eastAsia="en-AU"/>
        </w:rPr>
      </w:pPr>
      <w:hyperlink w:anchor="_Toc27142198" w:history="1">
        <w:r w:rsidR="000949F3" w:rsidRPr="00FA5AE0">
          <w:rPr>
            <w:rStyle w:val="Hyperlink"/>
            <w:bCs/>
            <w:noProof/>
          </w:rPr>
          <w:t>130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_Toc27142198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1B752D1B" w14:textId="6A08BCC6" w:rsidR="000949F3" w:rsidRDefault="004F5DD0">
      <w:pPr>
        <w:pStyle w:val="TOC2"/>
        <w:rPr>
          <w:rFonts w:asciiTheme="minorHAnsi" w:eastAsiaTheme="minorEastAsia" w:hAnsiTheme="minorHAnsi" w:cstheme="minorBidi"/>
          <w:noProof/>
          <w:spacing w:val="0"/>
          <w:kern w:val="0"/>
          <w:sz w:val="22"/>
          <w:lang w:eastAsia="en-AU"/>
        </w:rPr>
      </w:pPr>
      <w:hyperlink w:anchor="_Toc27142199" w:history="1">
        <w:r w:rsidR="000949F3" w:rsidRPr="00FA5AE0">
          <w:rPr>
            <w:rStyle w:val="Hyperlink"/>
            <w:bCs/>
            <w:noProof/>
          </w:rPr>
          <w:t>131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_Toc27142199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9501270" w14:textId="07DF8427" w:rsidR="000949F3" w:rsidRDefault="004F5DD0">
      <w:pPr>
        <w:pStyle w:val="TOC2"/>
        <w:rPr>
          <w:rFonts w:asciiTheme="minorHAnsi" w:eastAsiaTheme="minorEastAsia" w:hAnsiTheme="minorHAnsi" w:cstheme="minorBidi"/>
          <w:noProof/>
          <w:spacing w:val="0"/>
          <w:kern w:val="0"/>
          <w:sz w:val="22"/>
          <w:lang w:eastAsia="en-AU"/>
        </w:rPr>
      </w:pPr>
      <w:hyperlink w:anchor="_Toc27142200" w:history="1">
        <w:r w:rsidR="000949F3" w:rsidRPr="00FA5AE0">
          <w:rPr>
            <w:rStyle w:val="Hyperlink"/>
            <w:bCs/>
            <w:noProof/>
          </w:rPr>
          <w:t>132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_Toc27142200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0FE04448" w14:textId="0CC59EDD" w:rsidR="000949F3" w:rsidRDefault="004F5DD0">
      <w:pPr>
        <w:pStyle w:val="TOC2"/>
        <w:rPr>
          <w:rFonts w:asciiTheme="minorHAnsi" w:eastAsiaTheme="minorEastAsia" w:hAnsiTheme="minorHAnsi" w:cstheme="minorBidi"/>
          <w:noProof/>
          <w:spacing w:val="0"/>
          <w:kern w:val="0"/>
          <w:sz w:val="22"/>
          <w:lang w:eastAsia="en-AU"/>
        </w:rPr>
      </w:pPr>
      <w:hyperlink w:anchor="_Toc27142201" w:history="1">
        <w:r w:rsidR="000949F3" w:rsidRPr="00FA5AE0">
          <w:rPr>
            <w:rStyle w:val="Hyperlink"/>
            <w:bCs/>
            <w:noProof/>
          </w:rPr>
          <w:t>133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_Toc27142201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9A83FB8" w14:textId="1543D4FC" w:rsidR="000949F3" w:rsidRDefault="004F5DD0">
      <w:pPr>
        <w:pStyle w:val="TOC2"/>
        <w:rPr>
          <w:rFonts w:asciiTheme="minorHAnsi" w:eastAsiaTheme="minorEastAsia" w:hAnsiTheme="minorHAnsi" w:cstheme="minorBidi"/>
          <w:noProof/>
          <w:spacing w:val="0"/>
          <w:kern w:val="0"/>
          <w:sz w:val="22"/>
          <w:lang w:eastAsia="en-AU"/>
        </w:rPr>
      </w:pPr>
      <w:hyperlink w:anchor="_Toc27142202" w:history="1">
        <w:r w:rsidR="000949F3" w:rsidRPr="00FA5AE0">
          <w:rPr>
            <w:rStyle w:val="Hyperlink"/>
            <w:noProof/>
          </w:rPr>
          <w:t>134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_Toc27142202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36A14D36" w14:textId="1FF68E54" w:rsidR="000949F3" w:rsidRDefault="004F5DD0">
      <w:pPr>
        <w:pStyle w:val="TOC2"/>
        <w:rPr>
          <w:rFonts w:asciiTheme="minorHAnsi" w:eastAsiaTheme="minorEastAsia" w:hAnsiTheme="minorHAnsi" w:cstheme="minorBidi"/>
          <w:noProof/>
          <w:spacing w:val="0"/>
          <w:kern w:val="0"/>
          <w:sz w:val="22"/>
          <w:lang w:eastAsia="en-AU"/>
        </w:rPr>
      </w:pPr>
      <w:hyperlink w:anchor="_Toc27142203" w:history="1">
        <w:r w:rsidR="000949F3" w:rsidRPr="00FA5AE0">
          <w:rPr>
            <w:rStyle w:val="Hyperlink"/>
            <w:bCs/>
            <w:noProof/>
          </w:rPr>
          <w:t>135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_Toc27142203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651BE283" w14:textId="32CECA3D" w:rsidR="000949F3" w:rsidRDefault="004F5DD0">
      <w:pPr>
        <w:pStyle w:val="TOC2"/>
        <w:rPr>
          <w:rFonts w:asciiTheme="minorHAnsi" w:eastAsiaTheme="minorEastAsia" w:hAnsiTheme="minorHAnsi" w:cstheme="minorBidi"/>
          <w:noProof/>
          <w:spacing w:val="0"/>
          <w:kern w:val="0"/>
          <w:sz w:val="22"/>
          <w:lang w:eastAsia="en-AU"/>
        </w:rPr>
      </w:pPr>
      <w:hyperlink w:anchor="_Toc27142204" w:history="1">
        <w:r w:rsidR="000949F3" w:rsidRPr="00FA5AE0">
          <w:rPr>
            <w:rStyle w:val="Hyperlink"/>
            <w:bCs/>
            <w:noProof/>
          </w:rPr>
          <w:t>136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_Toc27142204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9CDA9E2" w14:textId="75DC6C28" w:rsidR="000949F3" w:rsidRDefault="004F5DD0">
      <w:pPr>
        <w:pStyle w:val="TOC2"/>
        <w:rPr>
          <w:rFonts w:asciiTheme="minorHAnsi" w:eastAsiaTheme="minorEastAsia" w:hAnsiTheme="minorHAnsi" w:cstheme="minorBidi"/>
          <w:noProof/>
          <w:spacing w:val="0"/>
          <w:kern w:val="0"/>
          <w:sz w:val="22"/>
          <w:lang w:eastAsia="en-AU"/>
        </w:rPr>
      </w:pPr>
      <w:hyperlink w:anchor="_Toc27142205" w:history="1">
        <w:r w:rsidR="000949F3" w:rsidRPr="00FA5AE0">
          <w:rPr>
            <w:rStyle w:val="Hyperlink"/>
            <w:bCs/>
            <w:noProof/>
          </w:rPr>
          <w:t>137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61FB2B53" w14:textId="7788D004" w:rsidR="000949F3" w:rsidRDefault="004F5DD0">
      <w:pPr>
        <w:pStyle w:val="TOC2"/>
        <w:rPr>
          <w:rFonts w:asciiTheme="minorHAnsi" w:eastAsiaTheme="minorEastAsia" w:hAnsiTheme="minorHAnsi" w:cstheme="minorBidi"/>
          <w:noProof/>
          <w:spacing w:val="0"/>
          <w:kern w:val="0"/>
          <w:sz w:val="22"/>
          <w:lang w:eastAsia="en-AU"/>
        </w:rPr>
      </w:pPr>
      <w:hyperlink w:anchor="_Toc27142206" w:history="1">
        <w:r w:rsidR="000949F3" w:rsidRPr="00FA5AE0">
          <w:rPr>
            <w:rStyle w:val="Hyperlink"/>
            <w:bCs/>
            <w:noProof/>
          </w:rPr>
          <w:t>138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_Toc27142206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BBA0277" w14:textId="0E29AA82" w:rsidR="000949F3" w:rsidRDefault="004F5DD0">
      <w:pPr>
        <w:pStyle w:val="TOC2"/>
        <w:rPr>
          <w:rFonts w:asciiTheme="minorHAnsi" w:eastAsiaTheme="minorEastAsia" w:hAnsiTheme="minorHAnsi" w:cstheme="minorBidi"/>
          <w:noProof/>
          <w:spacing w:val="0"/>
          <w:kern w:val="0"/>
          <w:sz w:val="22"/>
          <w:lang w:eastAsia="en-AU"/>
        </w:rPr>
      </w:pPr>
      <w:hyperlink w:anchor="_Toc27142207" w:history="1">
        <w:r w:rsidR="000949F3" w:rsidRPr="00FA5AE0">
          <w:rPr>
            <w:rStyle w:val="Hyperlink"/>
            <w:bCs/>
            <w:noProof/>
          </w:rPr>
          <w:t>139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_Toc27142207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9FD7DFA" w14:textId="32F8C08A" w:rsidR="000949F3" w:rsidRDefault="004F5DD0">
      <w:pPr>
        <w:pStyle w:val="TOC2"/>
        <w:rPr>
          <w:rFonts w:asciiTheme="minorHAnsi" w:eastAsiaTheme="minorEastAsia" w:hAnsiTheme="minorHAnsi" w:cstheme="minorBidi"/>
          <w:noProof/>
          <w:spacing w:val="0"/>
          <w:kern w:val="0"/>
          <w:sz w:val="22"/>
          <w:lang w:eastAsia="en-AU"/>
        </w:rPr>
      </w:pPr>
      <w:hyperlink w:anchor="_Toc27142208" w:history="1">
        <w:r w:rsidR="000949F3" w:rsidRPr="00FA5AE0">
          <w:rPr>
            <w:rStyle w:val="Hyperlink"/>
            <w:bCs/>
            <w:noProof/>
          </w:rPr>
          <w:t>140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_Toc27142208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CD6A547" w14:textId="0294EEBA" w:rsidR="000949F3" w:rsidRDefault="004F5DD0">
      <w:pPr>
        <w:pStyle w:val="TOC2"/>
        <w:rPr>
          <w:rFonts w:asciiTheme="minorHAnsi" w:eastAsiaTheme="minorEastAsia" w:hAnsiTheme="minorHAnsi" w:cstheme="minorBidi"/>
          <w:noProof/>
          <w:spacing w:val="0"/>
          <w:kern w:val="0"/>
          <w:sz w:val="22"/>
          <w:lang w:eastAsia="en-AU"/>
        </w:rPr>
      </w:pPr>
      <w:hyperlink w:anchor="_Toc27142209" w:history="1">
        <w:r w:rsidR="000949F3" w:rsidRPr="00FA5AE0">
          <w:rPr>
            <w:rStyle w:val="Hyperlink"/>
            <w:bCs/>
            <w:noProof/>
          </w:rPr>
          <w:t>141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_Toc27142209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518F7D3E" w14:textId="261BE6A5" w:rsidR="000949F3" w:rsidRDefault="004F5DD0">
      <w:pPr>
        <w:pStyle w:val="TOC2"/>
        <w:rPr>
          <w:rFonts w:asciiTheme="minorHAnsi" w:eastAsiaTheme="minorEastAsia" w:hAnsiTheme="minorHAnsi" w:cstheme="minorBidi"/>
          <w:noProof/>
          <w:spacing w:val="0"/>
          <w:kern w:val="0"/>
          <w:sz w:val="22"/>
          <w:lang w:eastAsia="en-AU"/>
        </w:rPr>
      </w:pPr>
      <w:hyperlink w:anchor="_Toc27142210" w:history="1">
        <w:r w:rsidR="000949F3" w:rsidRPr="00FA5AE0">
          <w:rPr>
            <w:rStyle w:val="Hyperlink"/>
            <w:bCs/>
            <w:noProof/>
          </w:rPr>
          <w:t>142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_Toc27142210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08C49575" w14:textId="531620EA" w:rsidR="000949F3" w:rsidRDefault="004F5DD0">
      <w:pPr>
        <w:pStyle w:val="TOC2"/>
        <w:rPr>
          <w:rFonts w:asciiTheme="minorHAnsi" w:eastAsiaTheme="minorEastAsia" w:hAnsiTheme="minorHAnsi" w:cstheme="minorBidi"/>
          <w:noProof/>
          <w:spacing w:val="0"/>
          <w:kern w:val="0"/>
          <w:sz w:val="22"/>
          <w:lang w:eastAsia="en-AU"/>
        </w:rPr>
      </w:pPr>
      <w:hyperlink w:anchor="_Toc27142211" w:history="1">
        <w:r w:rsidR="000949F3" w:rsidRPr="00FA5AE0">
          <w:rPr>
            <w:rStyle w:val="Hyperlink"/>
            <w:bCs/>
            <w:noProof/>
          </w:rPr>
          <w:t>143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_Toc27142211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8A66C7D" w14:textId="6D046E83" w:rsidR="000949F3" w:rsidRDefault="004F5DD0">
      <w:pPr>
        <w:pStyle w:val="TOC2"/>
        <w:rPr>
          <w:rFonts w:asciiTheme="minorHAnsi" w:eastAsiaTheme="minorEastAsia" w:hAnsiTheme="minorHAnsi" w:cstheme="minorBidi"/>
          <w:noProof/>
          <w:spacing w:val="0"/>
          <w:kern w:val="0"/>
          <w:sz w:val="22"/>
          <w:lang w:eastAsia="en-AU"/>
        </w:rPr>
      </w:pPr>
      <w:hyperlink w:anchor="_Toc27142212" w:history="1">
        <w:r w:rsidR="000949F3" w:rsidRPr="00FA5AE0">
          <w:rPr>
            <w:rStyle w:val="Hyperlink"/>
            <w:bCs/>
            <w:noProof/>
          </w:rPr>
          <w:t>144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_Toc27142212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39CE016" w14:textId="756CBE7D" w:rsidR="000949F3" w:rsidRDefault="004F5DD0">
      <w:pPr>
        <w:pStyle w:val="TOC2"/>
        <w:rPr>
          <w:rFonts w:asciiTheme="minorHAnsi" w:eastAsiaTheme="minorEastAsia" w:hAnsiTheme="minorHAnsi" w:cstheme="minorBidi"/>
          <w:noProof/>
          <w:spacing w:val="0"/>
          <w:kern w:val="0"/>
          <w:sz w:val="22"/>
          <w:lang w:eastAsia="en-AU"/>
        </w:rPr>
      </w:pPr>
      <w:hyperlink w:anchor="_Toc27142213" w:history="1">
        <w:r w:rsidR="000949F3" w:rsidRPr="00FA5AE0">
          <w:rPr>
            <w:rStyle w:val="Hyperlink"/>
            <w:bCs/>
            <w:noProof/>
          </w:rPr>
          <w:t>145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_Toc27142213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544D7C64" w14:textId="3B774459" w:rsidR="000949F3" w:rsidRDefault="004F5DD0">
      <w:pPr>
        <w:pStyle w:val="TOC2"/>
        <w:rPr>
          <w:rFonts w:asciiTheme="minorHAnsi" w:eastAsiaTheme="minorEastAsia" w:hAnsiTheme="minorHAnsi" w:cstheme="minorBidi"/>
          <w:noProof/>
          <w:spacing w:val="0"/>
          <w:kern w:val="0"/>
          <w:sz w:val="22"/>
          <w:lang w:eastAsia="en-AU"/>
        </w:rPr>
      </w:pPr>
      <w:hyperlink w:anchor="_Toc27142214" w:history="1">
        <w:r w:rsidR="000949F3" w:rsidRPr="00FA5AE0">
          <w:rPr>
            <w:rStyle w:val="Hyperlink"/>
            <w:bCs/>
            <w:noProof/>
          </w:rPr>
          <w:t>146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_Toc27142214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3BA9DE59" w14:textId="58406F43" w:rsidR="000949F3" w:rsidRDefault="004F5DD0">
      <w:pPr>
        <w:pStyle w:val="TOC2"/>
        <w:rPr>
          <w:rFonts w:asciiTheme="minorHAnsi" w:eastAsiaTheme="minorEastAsia" w:hAnsiTheme="minorHAnsi" w:cstheme="minorBidi"/>
          <w:noProof/>
          <w:spacing w:val="0"/>
          <w:kern w:val="0"/>
          <w:sz w:val="22"/>
          <w:lang w:eastAsia="en-AU"/>
        </w:rPr>
      </w:pPr>
      <w:hyperlink w:anchor="_Toc27142215" w:history="1">
        <w:r w:rsidR="000949F3" w:rsidRPr="00FA5AE0">
          <w:rPr>
            <w:rStyle w:val="Hyperlink"/>
            <w:bCs/>
            <w:noProof/>
          </w:rPr>
          <w:t>147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EC3C3E3" w14:textId="74513EB7" w:rsidR="000949F3" w:rsidRDefault="004F5DD0">
      <w:pPr>
        <w:pStyle w:val="TOC1"/>
        <w:tabs>
          <w:tab w:val="left" w:pos="850"/>
        </w:tabs>
        <w:rPr>
          <w:rFonts w:asciiTheme="minorHAnsi" w:eastAsiaTheme="minorEastAsia" w:hAnsiTheme="minorHAnsi" w:cstheme="minorBidi"/>
          <w:b w:val="0"/>
          <w:spacing w:val="0"/>
          <w:kern w:val="0"/>
          <w:sz w:val="22"/>
          <w:szCs w:val="22"/>
          <w:lang w:eastAsia="en-AU"/>
        </w:rPr>
      </w:pPr>
      <w:hyperlink w:anchor="_Toc27142216" w:history="1">
        <w:r w:rsidR="000949F3" w:rsidRPr="00FA5AE0">
          <w:rPr>
            <w:rStyle w:val="Hyperlink"/>
          </w:rPr>
          <w:t>Part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_Toc27142216 \h </w:instrText>
        </w:r>
        <w:r w:rsidR="000949F3">
          <w:rPr>
            <w:webHidden/>
          </w:rPr>
        </w:r>
        <w:r w:rsidR="000949F3">
          <w:rPr>
            <w:webHidden/>
          </w:rPr>
          <w:fldChar w:fldCharType="separate"/>
        </w:r>
        <w:r w:rsidR="000949F3">
          <w:rPr>
            <w:webHidden/>
          </w:rPr>
          <w:t>112</w:t>
        </w:r>
        <w:r w:rsidR="000949F3">
          <w:rPr>
            <w:webHidden/>
          </w:rPr>
          <w:fldChar w:fldCharType="end"/>
        </w:r>
      </w:hyperlink>
    </w:p>
    <w:p w14:paraId="373EC736" w14:textId="49BD5519"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17"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_Toc27142217 \h </w:instrText>
        </w:r>
        <w:r w:rsidR="000949F3">
          <w:rPr>
            <w:webHidden/>
          </w:rPr>
        </w:r>
        <w:r w:rsidR="000949F3">
          <w:rPr>
            <w:webHidden/>
          </w:rPr>
          <w:fldChar w:fldCharType="separate"/>
        </w:r>
        <w:r w:rsidR="000949F3">
          <w:rPr>
            <w:webHidden/>
          </w:rPr>
          <w:t>112</w:t>
        </w:r>
        <w:r w:rsidR="000949F3">
          <w:rPr>
            <w:webHidden/>
          </w:rPr>
          <w:fldChar w:fldCharType="end"/>
        </w:r>
      </w:hyperlink>
    </w:p>
    <w:p w14:paraId="7E6D443F" w14:textId="32172A13" w:rsidR="000949F3" w:rsidRDefault="004F5DD0">
      <w:pPr>
        <w:pStyle w:val="TOC2"/>
        <w:rPr>
          <w:rFonts w:asciiTheme="minorHAnsi" w:eastAsiaTheme="minorEastAsia" w:hAnsiTheme="minorHAnsi" w:cstheme="minorBidi"/>
          <w:noProof/>
          <w:spacing w:val="0"/>
          <w:kern w:val="0"/>
          <w:sz w:val="22"/>
          <w:lang w:eastAsia="en-AU"/>
        </w:rPr>
      </w:pPr>
      <w:hyperlink w:anchor="_Toc27142218" w:history="1">
        <w:r w:rsidR="000949F3" w:rsidRPr="00FA5AE0">
          <w:rPr>
            <w:rStyle w:val="Hyperlink"/>
            <w:bCs/>
            <w:noProof/>
          </w:rPr>
          <w:t>148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0E018BA" w14:textId="002993CF"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19"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_Toc27142219 \h </w:instrText>
        </w:r>
        <w:r w:rsidR="000949F3">
          <w:rPr>
            <w:webHidden/>
          </w:rPr>
        </w:r>
        <w:r w:rsidR="000949F3">
          <w:rPr>
            <w:webHidden/>
          </w:rPr>
          <w:fldChar w:fldCharType="separate"/>
        </w:r>
        <w:r w:rsidR="000949F3">
          <w:rPr>
            <w:webHidden/>
          </w:rPr>
          <w:t>112</w:t>
        </w:r>
        <w:r w:rsidR="000949F3">
          <w:rPr>
            <w:webHidden/>
          </w:rPr>
          <w:fldChar w:fldCharType="end"/>
        </w:r>
      </w:hyperlink>
    </w:p>
    <w:p w14:paraId="70216A83" w14:textId="4573C34B" w:rsidR="000949F3" w:rsidRDefault="004F5DD0">
      <w:pPr>
        <w:pStyle w:val="TOC2"/>
        <w:rPr>
          <w:rFonts w:asciiTheme="minorHAnsi" w:eastAsiaTheme="minorEastAsia" w:hAnsiTheme="minorHAnsi" w:cstheme="minorBidi"/>
          <w:noProof/>
          <w:spacing w:val="0"/>
          <w:kern w:val="0"/>
          <w:sz w:val="22"/>
          <w:lang w:eastAsia="en-AU"/>
        </w:rPr>
      </w:pPr>
      <w:hyperlink w:anchor="_Toc27142220" w:history="1">
        <w:r w:rsidR="000949F3" w:rsidRPr="00FA5AE0">
          <w:rPr>
            <w:rStyle w:val="Hyperlink"/>
            <w:noProof/>
          </w:rPr>
          <w:t>149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_Toc27142220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D0026B7" w14:textId="400A0F82" w:rsidR="000949F3" w:rsidRDefault="004F5DD0">
      <w:pPr>
        <w:pStyle w:val="TOC2"/>
        <w:rPr>
          <w:rFonts w:asciiTheme="minorHAnsi" w:eastAsiaTheme="minorEastAsia" w:hAnsiTheme="minorHAnsi" w:cstheme="minorBidi"/>
          <w:noProof/>
          <w:spacing w:val="0"/>
          <w:kern w:val="0"/>
          <w:sz w:val="22"/>
          <w:lang w:eastAsia="en-AU"/>
        </w:rPr>
      </w:pPr>
      <w:hyperlink w:anchor="_Toc27142221" w:history="1">
        <w:r w:rsidR="000949F3" w:rsidRPr="00FA5AE0">
          <w:rPr>
            <w:rStyle w:val="Hyperlink"/>
            <w:bCs/>
            <w:noProof/>
          </w:rPr>
          <w:t>150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_Toc27142221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9DA0F87" w14:textId="767600B2" w:rsidR="000949F3" w:rsidRDefault="004F5DD0">
      <w:pPr>
        <w:pStyle w:val="TOC2"/>
        <w:rPr>
          <w:rFonts w:asciiTheme="minorHAnsi" w:eastAsiaTheme="minorEastAsia" w:hAnsiTheme="minorHAnsi" w:cstheme="minorBidi"/>
          <w:noProof/>
          <w:spacing w:val="0"/>
          <w:kern w:val="0"/>
          <w:sz w:val="22"/>
          <w:lang w:eastAsia="en-AU"/>
        </w:rPr>
      </w:pPr>
      <w:hyperlink w:anchor="_Toc27142222" w:history="1">
        <w:r w:rsidR="000949F3" w:rsidRPr="00FA5AE0">
          <w:rPr>
            <w:rStyle w:val="Hyperlink"/>
            <w:bCs/>
            <w:noProof/>
          </w:rPr>
          <w:t>151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_Toc27142222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5D9267BC" w14:textId="37C48ACE" w:rsidR="000949F3" w:rsidRDefault="004F5DD0">
      <w:pPr>
        <w:pStyle w:val="TOC2"/>
        <w:rPr>
          <w:rFonts w:asciiTheme="minorHAnsi" w:eastAsiaTheme="minorEastAsia" w:hAnsiTheme="minorHAnsi" w:cstheme="minorBidi"/>
          <w:noProof/>
          <w:spacing w:val="0"/>
          <w:kern w:val="0"/>
          <w:sz w:val="22"/>
          <w:lang w:eastAsia="en-AU"/>
        </w:rPr>
      </w:pPr>
      <w:hyperlink w:anchor="_Toc27142223" w:history="1">
        <w:r w:rsidR="000949F3" w:rsidRPr="00FA5AE0">
          <w:rPr>
            <w:rStyle w:val="Hyperlink"/>
            <w:bCs/>
            <w:noProof/>
          </w:rPr>
          <w:t>152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_Toc27142223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54A29241" w14:textId="26E673B2" w:rsidR="000949F3" w:rsidRDefault="004F5DD0">
      <w:pPr>
        <w:pStyle w:val="TOC2"/>
        <w:rPr>
          <w:rFonts w:asciiTheme="minorHAnsi" w:eastAsiaTheme="minorEastAsia" w:hAnsiTheme="minorHAnsi" w:cstheme="minorBidi"/>
          <w:noProof/>
          <w:spacing w:val="0"/>
          <w:kern w:val="0"/>
          <w:sz w:val="22"/>
          <w:lang w:eastAsia="en-AU"/>
        </w:rPr>
      </w:pPr>
      <w:hyperlink w:anchor="_Toc27142224" w:history="1">
        <w:r w:rsidR="000949F3" w:rsidRPr="00FA5AE0">
          <w:rPr>
            <w:rStyle w:val="Hyperlink"/>
            <w:bCs/>
            <w:noProof/>
          </w:rPr>
          <w:t>153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_Toc27142224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BD1A439" w14:textId="62697640"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25"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_Toc27142225 \h </w:instrText>
        </w:r>
        <w:r w:rsidR="000949F3">
          <w:rPr>
            <w:webHidden/>
          </w:rPr>
        </w:r>
        <w:r w:rsidR="000949F3">
          <w:rPr>
            <w:webHidden/>
          </w:rPr>
          <w:fldChar w:fldCharType="separate"/>
        </w:r>
        <w:r w:rsidR="000949F3">
          <w:rPr>
            <w:webHidden/>
          </w:rPr>
          <w:t>112</w:t>
        </w:r>
        <w:r w:rsidR="000949F3">
          <w:rPr>
            <w:webHidden/>
          </w:rPr>
          <w:fldChar w:fldCharType="end"/>
        </w:r>
      </w:hyperlink>
    </w:p>
    <w:p w14:paraId="34960C07" w14:textId="3DC56A6D" w:rsidR="000949F3" w:rsidRDefault="004F5DD0">
      <w:pPr>
        <w:pStyle w:val="TOC2"/>
        <w:rPr>
          <w:rFonts w:asciiTheme="minorHAnsi" w:eastAsiaTheme="minorEastAsia" w:hAnsiTheme="minorHAnsi" w:cstheme="minorBidi"/>
          <w:noProof/>
          <w:spacing w:val="0"/>
          <w:kern w:val="0"/>
          <w:sz w:val="22"/>
          <w:lang w:eastAsia="en-AU"/>
        </w:rPr>
      </w:pPr>
      <w:hyperlink w:anchor="_Toc27142226" w:history="1">
        <w:r w:rsidR="000949F3" w:rsidRPr="00FA5AE0">
          <w:rPr>
            <w:rStyle w:val="Hyperlink"/>
            <w:noProof/>
          </w:rPr>
          <w:t>154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_Toc27142226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B5842FA" w14:textId="43377477"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27"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_Toc27142227 \h </w:instrText>
        </w:r>
        <w:r w:rsidR="000949F3">
          <w:rPr>
            <w:webHidden/>
          </w:rPr>
        </w:r>
        <w:r w:rsidR="000949F3">
          <w:rPr>
            <w:webHidden/>
          </w:rPr>
          <w:fldChar w:fldCharType="separate"/>
        </w:r>
        <w:r w:rsidR="000949F3">
          <w:rPr>
            <w:webHidden/>
          </w:rPr>
          <w:t>112</w:t>
        </w:r>
        <w:r w:rsidR="000949F3">
          <w:rPr>
            <w:webHidden/>
          </w:rPr>
          <w:fldChar w:fldCharType="end"/>
        </w:r>
      </w:hyperlink>
    </w:p>
    <w:p w14:paraId="040E7A3E" w14:textId="2718ED9C" w:rsidR="000949F3" w:rsidRDefault="004F5DD0">
      <w:pPr>
        <w:pStyle w:val="TOC2"/>
        <w:rPr>
          <w:rFonts w:asciiTheme="minorHAnsi" w:eastAsiaTheme="minorEastAsia" w:hAnsiTheme="minorHAnsi" w:cstheme="minorBidi"/>
          <w:noProof/>
          <w:spacing w:val="0"/>
          <w:kern w:val="0"/>
          <w:sz w:val="22"/>
          <w:lang w:eastAsia="en-AU"/>
        </w:rPr>
      </w:pPr>
      <w:hyperlink w:anchor="_Toc27142228" w:history="1">
        <w:r w:rsidR="000949F3" w:rsidRPr="00FA5AE0">
          <w:rPr>
            <w:rStyle w:val="Hyperlink"/>
            <w:bCs/>
            <w:noProof/>
          </w:rPr>
          <w:t>155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3A745518" w14:textId="7318E2C6" w:rsidR="000949F3" w:rsidRDefault="004F5DD0">
      <w:pPr>
        <w:pStyle w:val="TOC2"/>
        <w:rPr>
          <w:rFonts w:asciiTheme="minorHAnsi" w:eastAsiaTheme="minorEastAsia" w:hAnsiTheme="minorHAnsi" w:cstheme="minorBidi"/>
          <w:noProof/>
          <w:spacing w:val="0"/>
          <w:kern w:val="0"/>
          <w:sz w:val="22"/>
          <w:lang w:eastAsia="en-AU"/>
        </w:rPr>
      </w:pPr>
      <w:hyperlink w:anchor="_Toc27142229" w:history="1">
        <w:r w:rsidR="000949F3" w:rsidRPr="00FA5AE0">
          <w:rPr>
            <w:rStyle w:val="Hyperlink"/>
            <w:bCs/>
            <w:noProof/>
          </w:rPr>
          <w:t>156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_Toc27142229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BF158E1" w14:textId="13C7749C" w:rsidR="000949F3" w:rsidRDefault="004F5DD0">
      <w:pPr>
        <w:pStyle w:val="TOC2"/>
        <w:rPr>
          <w:rFonts w:asciiTheme="minorHAnsi" w:eastAsiaTheme="minorEastAsia" w:hAnsiTheme="minorHAnsi" w:cstheme="minorBidi"/>
          <w:noProof/>
          <w:spacing w:val="0"/>
          <w:kern w:val="0"/>
          <w:sz w:val="22"/>
          <w:lang w:eastAsia="en-AU"/>
        </w:rPr>
      </w:pPr>
      <w:hyperlink w:anchor="_Toc27142230" w:history="1">
        <w:r w:rsidR="000949F3" w:rsidRPr="00FA5AE0">
          <w:rPr>
            <w:rStyle w:val="Hyperlink"/>
            <w:bCs/>
            <w:noProof/>
          </w:rPr>
          <w:t>157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_Toc27142230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4EB7D71" w14:textId="5833A4D0" w:rsidR="000949F3" w:rsidRDefault="004F5DD0">
      <w:pPr>
        <w:pStyle w:val="TOC2"/>
        <w:rPr>
          <w:rFonts w:asciiTheme="minorHAnsi" w:eastAsiaTheme="minorEastAsia" w:hAnsiTheme="minorHAnsi" w:cstheme="minorBidi"/>
          <w:noProof/>
          <w:spacing w:val="0"/>
          <w:kern w:val="0"/>
          <w:sz w:val="22"/>
          <w:lang w:eastAsia="en-AU"/>
        </w:rPr>
      </w:pPr>
      <w:hyperlink w:anchor="_Toc27142231" w:history="1">
        <w:r w:rsidR="000949F3" w:rsidRPr="00FA5AE0">
          <w:rPr>
            <w:rStyle w:val="Hyperlink"/>
            <w:bCs/>
            <w:noProof/>
          </w:rPr>
          <w:t>158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_Toc27142231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29381964" w14:textId="21219F90" w:rsidR="000949F3" w:rsidRDefault="004F5DD0">
      <w:pPr>
        <w:pStyle w:val="TOC2"/>
        <w:rPr>
          <w:rFonts w:asciiTheme="minorHAnsi" w:eastAsiaTheme="minorEastAsia" w:hAnsiTheme="minorHAnsi" w:cstheme="minorBidi"/>
          <w:noProof/>
          <w:spacing w:val="0"/>
          <w:kern w:val="0"/>
          <w:sz w:val="22"/>
          <w:lang w:eastAsia="en-AU"/>
        </w:rPr>
      </w:pPr>
      <w:hyperlink w:anchor="_Toc27142232" w:history="1">
        <w:r w:rsidR="000949F3" w:rsidRPr="00FA5AE0">
          <w:rPr>
            <w:rStyle w:val="Hyperlink"/>
            <w:bCs/>
            <w:noProof/>
          </w:rPr>
          <w:t>159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_Toc27142232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6832D3CA" w14:textId="23018405" w:rsidR="000949F3" w:rsidRDefault="004F5DD0">
      <w:pPr>
        <w:pStyle w:val="TOC2"/>
        <w:rPr>
          <w:rFonts w:asciiTheme="minorHAnsi" w:eastAsiaTheme="minorEastAsia" w:hAnsiTheme="minorHAnsi" w:cstheme="minorBidi"/>
          <w:noProof/>
          <w:spacing w:val="0"/>
          <w:kern w:val="0"/>
          <w:sz w:val="22"/>
          <w:lang w:eastAsia="en-AU"/>
        </w:rPr>
      </w:pPr>
      <w:hyperlink w:anchor="_Toc27142233" w:history="1">
        <w:r w:rsidR="000949F3" w:rsidRPr="00FA5AE0">
          <w:rPr>
            <w:rStyle w:val="Hyperlink"/>
            <w:bCs/>
            <w:noProof/>
          </w:rPr>
          <w:t>160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_Toc27142233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00F3CAA6" w14:textId="740DC4F2" w:rsidR="000949F3" w:rsidRDefault="004F5DD0">
      <w:pPr>
        <w:pStyle w:val="TOC2"/>
        <w:rPr>
          <w:rFonts w:asciiTheme="minorHAnsi" w:eastAsiaTheme="minorEastAsia" w:hAnsiTheme="minorHAnsi" w:cstheme="minorBidi"/>
          <w:noProof/>
          <w:spacing w:val="0"/>
          <w:kern w:val="0"/>
          <w:sz w:val="22"/>
          <w:lang w:eastAsia="en-AU"/>
        </w:rPr>
      </w:pPr>
      <w:hyperlink w:anchor="_Toc27142234" w:history="1">
        <w:r w:rsidR="000949F3" w:rsidRPr="00FA5AE0">
          <w:rPr>
            <w:rStyle w:val="Hyperlink"/>
            <w:bCs/>
            <w:noProof/>
          </w:rPr>
          <w:t>161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_Toc27142234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23B1E2C0" w14:textId="77226B66" w:rsidR="000949F3" w:rsidRDefault="004F5DD0">
      <w:pPr>
        <w:pStyle w:val="TOC2"/>
        <w:rPr>
          <w:rFonts w:asciiTheme="minorHAnsi" w:eastAsiaTheme="minorEastAsia" w:hAnsiTheme="minorHAnsi" w:cstheme="minorBidi"/>
          <w:noProof/>
          <w:spacing w:val="0"/>
          <w:kern w:val="0"/>
          <w:sz w:val="22"/>
          <w:lang w:eastAsia="en-AU"/>
        </w:rPr>
      </w:pPr>
      <w:hyperlink w:anchor="_Toc27142235" w:history="1">
        <w:r w:rsidR="000949F3" w:rsidRPr="00FA5AE0">
          <w:rPr>
            <w:rStyle w:val="Hyperlink"/>
            <w:bCs/>
            <w:noProof/>
          </w:rPr>
          <w:t>162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_Toc27142235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A54AC2D" w14:textId="73CE1B37" w:rsidR="000949F3" w:rsidRDefault="004F5DD0">
      <w:pPr>
        <w:pStyle w:val="TOC2"/>
        <w:rPr>
          <w:rFonts w:asciiTheme="minorHAnsi" w:eastAsiaTheme="minorEastAsia" w:hAnsiTheme="minorHAnsi" w:cstheme="minorBidi"/>
          <w:noProof/>
          <w:spacing w:val="0"/>
          <w:kern w:val="0"/>
          <w:sz w:val="22"/>
          <w:lang w:eastAsia="en-AU"/>
        </w:rPr>
      </w:pPr>
      <w:hyperlink w:anchor="_Toc27142236" w:history="1">
        <w:r w:rsidR="000949F3" w:rsidRPr="00FA5AE0">
          <w:rPr>
            <w:rStyle w:val="Hyperlink"/>
            <w:bCs/>
            <w:noProof/>
          </w:rPr>
          <w:t>163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_Toc27142236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D5E2A2E" w14:textId="42165ABC"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37"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_Toc27142237 \h </w:instrText>
        </w:r>
        <w:r w:rsidR="000949F3">
          <w:rPr>
            <w:webHidden/>
          </w:rPr>
        </w:r>
        <w:r w:rsidR="000949F3">
          <w:rPr>
            <w:webHidden/>
          </w:rPr>
          <w:fldChar w:fldCharType="separate"/>
        </w:r>
        <w:r w:rsidR="000949F3">
          <w:rPr>
            <w:webHidden/>
          </w:rPr>
          <w:t>112</w:t>
        </w:r>
        <w:r w:rsidR="000949F3">
          <w:rPr>
            <w:webHidden/>
          </w:rPr>
          <w:fldChar w:fldCharType="end"/>
        </w:r>
      </w:hyperlink>
    </w:p>
    <w:p w14:paraId="4084F144" w14:textId="42C63A64" w:rsidR="000949F3" w:rsidRDefault="004F5DD0">
      <w:pPr>
        <w:pStyle w:val="TOC2"/>
        <w:rPr>
          <w:rFonts w:asciiTheme="minorHAnsi" w:eastAsiaTheme="minorEastAsia" w:hAnsiTheme="minorHAnsi" w:cstheme="minorBidi"/>
          <w:noProof/>
          <w:spacing w:val="0"/>
          <w:kern w:val="0"/>
          <w:sz w:val="22"/>
          <w:lang w:eastAsia="en-AU"/>
        </w:rPr>
      </w:pPr>
      <w:hyperlink w:anchor="_Toc27142238" w:history="1">
        <w:r w:rsidR="000949F3" w:rsidRPr="00FA5AE0">
          <w:rPr>
            <w:rStyle w:val="Hyperlink"/>
            <w:noProof/>
          </w:rPr>
          <w:t>164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7288D47" w14:textId="4D089839"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39" w:history="1">
        <w:r w:rsidR="000949F3" w:rsidRPr="00FA5AE0">
          <w:rPr>
            <w:rStyle w:val="Hyperlink"/>
          </w:rPr>
          <w:t>Part 10</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_Toc27142239 \h </w:instrText>
        </w:r>
        <w:r w:rsidR="000949F3">
          <w:rPr>
            <w:webHidden/>
          </w:rPr>
        </w:r>
        <w:r w:rsidR="000949F3">
          <w:rPr>
            <w:webHidden/>
          </w:rPr>
          <w:fldChar w:fldCharType="separate"/>
        </w:r>
        <w:r w:rsidR="000949F3">
          <w:rPr>
            <w:webHidden/>
          </w:rPr>
          <w:t>113</w:t>
        </w:r>
        <w:r w:rsidR="000949F3">
          <w:rPr>
            <w:webHidden/>
          </w:rPr>
          <w:fldChar w:fldCharType="end"/>
        </w:r>
      </w:hyperlink>
    </w:p>
    <w:p w14:paraId="79C0B2E2" w14:textId="16328A6A" w:rsidR="000949F3" w:rsidRDefault="004F5DD0">
      <w:pPr>
        <w:pStyle w:val="TOC2"/>
        <w:rPr>
          <w:rFonts w:asciiTheme="minorHAnsi" w:eastAsiaTheme="minorEastAsia" w:hAnsiTheme="minorHAnsi" w:cstheme="minorBidi"/>
          <w:noProof/>
          <w:spacing w:val="0"/>
          <w:kern w:val="0"/>
          <w:sz w:val="22"/>
          <w:lang w:eastAsia="en-AU"/>
        </w:rPr>
      </w:pPr>
      <w:hyperlink w:anchor="_Toc27142240" w:history="1">
        <w:r w:rsidR="000949F3" w:rsidRPr="00FA5AE0">
          <w:rPr>
            <w:rStyle w:val="Hyperlink"/>
            <w:bCs/>
            <w:noProof/>
          </w:rPr>
          <w:t>165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_Toc27142240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709B7CFD" w14:textId="7DC0C28A" w:rsidR="000949F3" w:rsidRDefault="004F5DD0">
      <w:pPr>
        <w:pStyle w:val="TOC2"/>
        <w:rPr>
          <w:rFonts w:asciiTheme="minorHAnsi" w:eastAsiaTheme="minorEastAsia" w:hAnsiTheme="minorHAnsi" w:cstheme="minorBidi"/>
          <w:noProof/>
          <w:spacing w:val="0"/>
          <w:kern w:val="0"/>
          <w:sz w:val="22"/>
          <w:lang w:eastAsia="en-AU"/>
        </w:rPr>
      </w:pPr>
      <w:hyperlink w:anchor="_Toc27142241" w:history="1">
        <w:r w:rsidR="000949F3" w:rsidRPr="00FA5AE0">
          <w:rPr>
            <w:rStyle w:val="Hyperlink"/>
            <w:bCs/>
            <w:noProof/>
          </w:rPr>
          <w:t>166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_Toc27142241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816DD8A" w14:textId="1D6E686B" w:rsidR="000949F3" w:rsidRDefault="004F5DD0">
      <w:pPr>
        <w:pStyle w:val="TOC2"/>
        <w:rPr>
          <w:rFonts w:asciiTheme="minorHAnsi" w:eastAsiaTheme="minorEastAsia" w:hAnsiTheme="minorHAnsi" w:cstheme="minorBidi"/>
          <w:noProof/>
          <w:spacing w:val="0"/>
          <w:kern w:val="0"/>
          <w:sz w:val="22"/>
          <w:lang w:eastAsia="en-AU"/>
        </w:rPr>
      </w:pPr>
      <w:hyperlink w:anchor="_Toc27142242" w:history="1">
        <w:r w:rsidR="000949F3" w:rsidRPr="00FA5AE0">
          <w:rPr>
            <w:rStyle w:val="Hyperlink"/>
            <w:bCs/>
            <w:noProof/>
          </w:rPr>
          <w:t>167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_Toc27142242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403DB2B3" w14:textId="0363F785"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43" w:history="1">
        <w:r w:rsidR="000949F3" w:rsidRPr="00FA5AE0">
          <w:rPr>
            <w:rStyle w:val="Hyperlink"/>
          </w:rPr>
          <w:t>Part 11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_Toc27142243 \h </w:instrText>
        </w:r>
        <w:r w:rsidR="000949F3">
          <w:rPr>
            <w:webHidden/>
          </w:rPr>
        </w:r>
        <w:r w:rsidR="000949F3">
          <w:rPr>
            <w:webHidden/>
          </w:rPr>
          <w:fldChar w:fldCharType="separate"/>
        </w:r>
        <w:r w:rsidR="000949F3">
          <w:rPr>
            <w:webHidden/>
          </w:rPr>
          <w:t>113</w:t>
        </w:r>
        <w:r w:rsidR="000949F3">
          <w:rPr>
            <w:webHidden/>
          </w:rPr>
          <w:fldChar w:fldCharType="end"/>
        </w:r>
      </w:hyperlink>
    </w:p>
    <w:p w14:paraId="19FD6661" w14:textId="3BEAB5F2" w:rsidR="000949F3" w:rsidRDefault="004F5DD0">
      <w:pPr>
        <w:pStyle w:val="TOC2"/>
        <w:rPr>
          <w:rFonts w:asciiTheme="minorHAnsi" w:eastAsiaTheme="minorEastAsia" w:hAnsiTheme="minorHAnsi" w:cstheme="minorBidi"/>
          <w:noProof/>
          <w:spacing w:val="0"/>
          <w:kern w:val="0"/>
          <w:sz w:val="22"/>
          <w:lang w:eastAsia="en-AU"/>
        </w:rPr>
      </w:pPr>
      <w:hyperlink w:anchor="_Toc27142244" w:history="1">
        <w:r w:rsidR="000949F3" w:rsidRPr="00FA5AE0">
          <w:rPr>
            <w:rStyle w:val="Hyperlink"/>
            <w:bCs/>
            <w:noProof/>
          </w:rPr>
          <w:t>168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_Toc27142244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294D598D" w14:textId="345B29D7" w:rsidR="000949F3" w:rsidRDefault="004F5DD0">
      <w:pPr>
        <w:pStyle w:val="TOC2"/>
        <w:rPr>
          <w:rFonts w:asciiTheme="minorHAnsi" w:eastAsiaTheme="minorEastAsia" w:hAnsiTheme="minorHAnsi" w:cstheme="minorBidi"/>
          <w:noProof/>
          <w:spacing w:val="0"/>
          <w:kern w:val="0"/>
          <w:sz w:val="22"/>
          <w:lang w:eastAsia="en-AU"/>
        </w:rPr>
      </w:pPr>
      <w:hyperlink w:anchor="_Toc27142245" w:history="1">
        <w:r w:rsidR="000949F3" w:rsidRPr="00FA5AE0">
          <w:rPr>
            <w:rStyle w:val="Hyperlink"/>
            <w:bCs/>
            <w:noProof/>
          </w:rPr>
          <w:t>169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_Toc27142245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771468C" w14:textId="39AB0AF4" w:rsidR="000949F3" w:rsidRDefault="004F5DD0">
      <w:pPr>
        <w:pStyle w:val="TOC2"/>
        <w:rPr>
          <w:rFonts w:asciiTheme="minorHAnsi" w:eastAsiaTheme="minorEastAsia" w:hAnsiTheme="minorHAnsi" w:cstheme="minorBidi"/>
          <w:noProof/>
          <w:spacing w:val="0"/>
          <w:kern w:val="0"/>
          <w:sz w:val="22"/>
          <w:lang w:eastAsia="en-AU"/>
        </w:rPr>
      </w:pPr>
      <w:hyperlink w:anchor="_Toc27142246" w:history="1">
        <w:r w:rsidR="000949F3" w:rsidRPr="00FA5AE0">
          <w:rPr>
            <w:rStyle w:val="Hyperlink"/>
            <w:bCs/>
            <w:noProof/>
          </w:rPr>
          <w:t>170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_Toc27142246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6FAC37E8" w14:textId="252350A1" w:rsidR="000949F3" w:rsidRDefault="004F5DD0">
      <w:pPr>
        <w:pStyle w:val="TOC2"/>
        <w:rPr>
          <w:rFonts w:asciiTheme="minorHAnsi" w:eastAsiaTheme="minorEastAsia" w:hAnsiTheme="minorHAnsi" w:cstheme="minorBidi"/>
          <w:noProof/>
          <w:spacing w:val="0"/>
          <w:kern w:val="0"/>
          <w:sz w:val="22"/>
          <w:lang w:eastAsia="en-AU"/>
        </w:rPr>
      </w:pPr>
      <w:hyperlink w:anchor="_Toc27142247" w:history="1">
        <w:r w:rsidR="000949F3" w:rsidRPr="00FA5AE0">
          <w:rPr>
            <w:rStyle w:val="Hyperlink"/>
            <w:bCs/>
            <w:noProof/>
          </w:rPr>
          <w:t>171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_Toc27142247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3CE9B153" w14:textId="2CF99045"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48" w:history="1">
        <w:r w:rsidR="000949F3" w:rsidRPr="00FA5AE0">
          <w:rPr>
            <w:rStyle w:val="Hyperlink"/>
          </w:rPr>
          <w:t>Part 12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_Toc27142248 \h </w:instrText>
        </w:r>
        <w:r w:rsidR="000949F3">
          <w:rPr>
            <w:webHidden/>
          </w:rPr>
        </w:r>
        <w:r w:rsidR="000949F3">
          <w:rPr>
            <w:webHidden/>
          </w:rPr>
          <w:fldChar w:fldCharType="separate"/>
        </w:r>
        <w:r w:rsidR="000949F3">
          <w:rPr>
            <w:webHidden/>
          </w:rPr>
          <w:t>113</w:t>
        </w:r>
        <w:r w:rsidR="000949F3">
          <w:rPr>
            <w:webHidden/>
          </w:rPr>
          <w:fldChar w:fldCharType="end"/>
        </w:r>
      </w:hyperlink>
    </w:p>
    <w:p w14:paraId="6C44824F" w14:textId="281F07B7" w:rsidR="000949F3" w:rsidRDefault="004F5DD0">
      <w:pPr>
        <w:pStyle w:val="TOC2"/>
        <w:rPr>
          <w:rFonts w:asciiTheme="minorHAnsi" w:eastAsiaTheme="minorEastAsia" w:hAnsiTheme="minorHAnsi" w:cstheme="minorBidi"/>
          <w:noProof/>
          <w:spacing w:val="0"/>
          <w:kern w:val="0"/>
          <w:sz w:val="22"/>
          <w:lang w:eastAsia="en-AU"/>
        </w:rPr>
      </w:pPr>
      <w:hyperlink w:anchor="_Toc27142249" w:history="1">
        <w:r w:rsidR="000949F3" w:rsidRPr="00FA5AE0">
          <w:rPr>
            <w:rStyle w:val="Hyperlink"/>
            <w:bCs/>
            <w:noProof/>
          </w:rPr>
          <w:t>172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_Toc27142249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B4803A4" w14:textId="3DF87CEE" w:rsidR="000949F3" w:rsidRDefault="004F5DD0">
      <w:pPr>
        <w:pStyle w:val="TOC2"/>
        <w:rPr>
          <w:rFonts w:asciiTheme="minorHAnsi" w:eastAsiaTheme="minorEastAsia" w:hAnsiTheme="minorHAnsi" w:cstheme="minorBidi"/>
          <w:noProof/>
          <w:spacing w:val="0"/>
          <w:kern w:val="0"/>
          <w:sz w:val="22"/>
          <w:lang w:eastAsia="en-AU"/>
        </w:rPr>
      </w:pPr>
      <w:hyperlink w:anchor="_Toc27142250" w:history="1">
        <w:r w:rsidR="000949F3" w:rsidRPr="00FA5AE0">
          <w:rPr>
            <w:rStyle w:val="Hyperlink"/>
            <w:noProof/>
          </w:rPr>
          <w:t>173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_Toc27142250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34C076A2" w14:textId="06E15236"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1" w:history="1">
        <w:r w:rsidR="000949F3" w:rsidRPr="00FA5AE0">
          <w:rPr>
            <w:rStyle w:val="Hyperlink"/>
          </w:rPr>
          <w:t>Schedule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Model terms and conditions for standard retail contracts</w:t>
        </w:r>
        <w:r w:rsidR="000949F3">
          <w:rPr>
            <w:webHidden/>
          </w:rPr>
          <w:tab/>
        </w:r>
        <w:r w:rsidR="000949F3">
          <w:rPr>
            <w:webHidden/>
          </w:rPr>
          <w:fldChar w:fldCharType="begin"/>
        </w:r>
        <w:r w:rsidR="000949F3">
          <w:rPr>
            <w:webHidden/>
          </w:rPr>
          <w:instrText xml:space="preserve"> PAGEREF _Toc27142251 \h </w:instrText>
        </w:r>
        <w:r w:rsidR="000949F3">
          <w:rPr>
            <w:webHidden/>
          </w:rPr>
        </w:r>
        <w:r w:rsidR="000949F3">
          <w:rPr>
            <w:webHidden/>
          </w:rPr>
          <w:fldChar w:fldCharType="separate"/>
        </w:r>
        <w:r w:rsidR="000949F3">
          <w:rPr>
            <w:webHidden/>
          </w:rPr>
          <w:t>114</w:t>
        </w:r>
        <w:r w:rsidR="000949F3">
          <w:rPr>
            <w:webHidden/>
          </w:rPr>
          <w:fldChar w:fldCharType="end"/>
        </w:r>
      </w:hyperlink>
    </w:p>
    <w:p w14:paraId="5693E656" w14:textId="33A2B78C"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2" w:history="1">
        <w:r w:rsidR="000949F3" w:rsidRPr="00FA5AE0">
          <w:rPr>
            <w:rStyle w:val="Hyperlink"/>
          </w:rPr>
          <w:t>Schedule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_Toc27142252 \h </w:instrText>
        </w:r>
        <w:r w:rsidR="000949F3">
          <w:rPr>
            <w:webHidden/>
          </w:rPr>
        </w:r>
        <w:r w:rsidR="000949F3">
          <w:rPr>
            <w:webHidden/>
          </w:rPr>
          <w:fldChar w:fldCharType="separate"/>
        </w:r>
        <w:r w:rsidR="000949F3">
          <w:rPr>
            <w:webHidden/>
          </w:rPr>
          <w:t>131</w:t>
        </w:r>
        <w:r w:rsidR="000949F3">
          <w:rPr>
            <w:webHidden/>
          </w:rPr>
          <w:fldChar w:fldCharType="end"/>
        </w:r>
      </w:hyperlink>
    </w:p>
    <w:p w14:paraId="02F86802" w14:textId="0B460320"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3" w:history="1">
        <w:r w:rsidR="000949F3" w:rsidRPr="00FA5AE0">
          <w:rPr>
            <w:rStyle w:val="Hyperlink"/>
          </w:rPr>
          <w:t>Schedule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Transitional Provisions</w:t>
        </w:r>
        <w:r w:rsidR="000949F3">
          <w:rPr>
            <w:webHidden/>
          </w:rPr>
          <w:tab/>
        </w:r>
        <w:r w:rsidR="000949F3">
          <w:rPr>
            <w:webHidden/>
          </w:rPr>
          <w:fldChar w:fldCharType="begin"/>
        </w:r>
        <w:r w:rsidR="000949F3">
          <w:rPr>
            <w:webHidden/>
          </w:rPr>
          <w:instrText xml:space="preserve"> PAGEREF _Toc27142253 \h </w:instrText>
        </w:r>
        <w:r w:rsidR="000949F3">
          <w:rPr>
            <w:webHidden/>
          </w:rPr>
        </w:r>
        <w:r w:rsidR="000949F3">
          <w:rPr>
            <w:webHidden/>
          </w:rPr>
          <w:fldChar w:fldCharType="separate"/>
        </w:r>
        <w:r w:rsidR="000949F3">
          <w:rPr>
            <w:webHidden/>
          </w:rPr>
          <w:t>132</w:t>
        </w:r>
        <w:r w:rsidR="000949F3">
          <w:rPr>
            <w:webHidden/>
          </w:rPr>
          <w:fldChar w:fldCharType="end"/>
        </w:r>
      </w:hyperlink>
    </w:p>
    <w:p w14:paraId="0EBAC462" w14:textId="191A3043"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4" w:history="1">
        <w:r w:rsidR="000949F3" w:rsidRPr="00FA5AE0">
          <w:rPr>
            <w:rStyle w:val="Hyperlink"/>
          </w:rPr>
          <w:t>Schedule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Residential Electricity Standing Offer</w:t>
        </w:r>
        <w:r w:rsidR="000949F3">
          <w:rPr>
            <w:webHidden/>
          </w:rPr>
          <w:tab/>
        </w:r>
        <w:r w:rsidR="000949F3">
          <w:rPr>
            <w:webHidden/>
          </w:rPr>
          <w:fldChar w:fldCharType="begin"/>
        </w:r>
        <w:r w:rsidR="000949F3">
          <w:rPr>
            <w:webHidden/>
          </w:rPr>
          <w:instrText xml:space="preserve"> PAGEREF _Toc27142254 \h </w:instrText>
        </w:r>
        <w:r w:rsidR="000949F3">
          <w:rPr>
            <w:webHidden/>
          </w:rPr>
        </w:r>
        <w:r w:rsidR="000949F3">
          <w:rPr>
            <w:webHidden/>
          </w:rPr>
          <w:fldChar w:fldCharType="separate"/>
        </w:r>
        <w:r w:rsidR="000949F3">
          <w:rPr>
            <w:webHidden/>
          </w:rPr>
          <w:t>134</w:t>
        </w:r>
        <w:r w:rsidR="000949F3">
          <w:rPr>
            <w:webHidden/>
          </w:rPr>
          <w:fldChar w:fldCharType="end"/>
        </w:r>
      </w:hyperlink>
    </w:p>
    <w:p w14:paraId="2E0CAB29" w14:textId="56E7C9BC"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5" w:history="1">
        <w:r w:rsidR="000949F3" w:rsidRPr="00FA5AE0">
          <w:rPr>
            <w:rStyle w:val="Hyperlink"/>
          </w:rPr>
          <w:t>Schedule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Price and Product Information Statement</w:t>
        </w:r>
        <w:r w:rsidR="000949F3">
          <w:rPr>
            <w:webHidden/>
          </w:rPr>
          <w:tab/>
        </w:r>
        <w:r w:rsidR="000949F3">
          <w:rPr>
            <w:webHidden/>
          </w:rPr>
          <w:fldChar w:fldCharType="begin"/>
        </w:r>
        <w:r w:rsidR="000949F3">
          <w:rPr>
            <w:webHidden/>
          </w:rPr>
          <w:instrText xml:space="preserve"> PAGEREF _Toc27142255 \h </w:instrText>
        </w:r>
        <w:r w:rsidR="000949F3">
          <w:rPr>
            <w:webHidden/>
          </w:rPr>
        </w:r>
        <w:r w:rsidR="000949F3">
          <w:rPr>
            <w:webHidden/>
          </w:rPr>
          <w:fldChar w:fldCharType="separate"/>
        </w:r>
        <w:r w:rsidR="000949F3">
          <w:rPr>
            <w:webHidden/>
          </w:rPr>
          <w:t>140</w:t>
        </w:r>
        <w:r w:rsidR="000949F3">
          <w:rPr>
            <w:webHidden/>
          </w:rPr>
          <w:fldChar w:fldCharType="end"/>
        </w:r>
      </w:hyperlink>
    </w:p>
    <w:p w14:paraId="370F2048" w14:textId="31CAA7E5"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6" w:history="1">
        <w:r w:rsidR="000949F3" w:rsidRPr="00FA5AE0">
          <w:rPr>
            <w:rStyle w:val="Hyperlink"/>
          </w:rPr>
          <w:t>Schedule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Bulk Hot Water Formulas</w:t>
        </w:r>
        <w:r w:rsidR="000949F3">
          <w:rPr>
            <w:webHidden/>
          </w:rPr>
          <w:tab/>
        </w:r>
        <w:r w:rsidR="000949F3">
          <w:rPr>
            <w:webHidden/>
          </w:rPr>
          <w:fldChar w:fldCharType="begin"/>
        </w:r>
        <w:r w:rsidR="000949F3">
          <w:rPr>
            <w:webHidden/>
          </w:rPr>
          <w:instrText xml:space="preserve"> PAGEREF _Toc27142256 \h </w:instrText>
        </w:r>
        <w:r w:rsidR="000949F3">
          <w:rPr>
            <w:webHidden/>
          </w:rPr>
        </w:r>
        <w:r w:rsidR="000949F3">
          <w:rPr>
            <w:webHidden/>
          </w:rPr>
          <w:fldChar w:fldCharType="separate"/>
        </w:r>
        <w:r w:rsidR="000949F3">
          <w:rPr>
            <w:webHidden/>
          </w:rPr>
          <w:t>142</w:t>
        </w:r>
        <w:r w:rsidR="000949F3">
          <w:rPr>
            <w:webHidden/>
          </w:rPr>
          <w:fldChar w:fldCharType="end"/>
        </w:r>
      </w:hyperlink>
    </w:p>
    <w:p w14:paraId="5A564292" w14:textId="293C9342"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7" w:history="1">
        <w:r w:rsidR="000949F3" w:rsidRPr="00FA5AE0">
          <w:rPr>
            <w:rStyle w:val="Hyperlink"/>
          </w:rPr>
          <w:t>Schedule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Acceptable formats of greenhouse gas disclosure on customers’ bills</w:t>
        </w:r>
        <w:r w:rsidR="000949F3">
          <w:rPr>
            <w:webHidden/>
          </w:rPr>
          <w:tab/>
        </w:r>
        <w:r w:rsidR="000949F3">
          <w:rPr>
            <w:webHidden/>
          </w:rPr>
          <w:fldChar w:fldCharType="begin"/>
        </w:r>
        <w:r w:rsidR="000949F3">
          <w:rPr>
            <w:webHidden/>
          </w:rPr>
          <w:instrText xml:space="preserve"> PAGEREF _Toc27142257 \h </w:instrText>
        </w:r>
        <w:r w:rsidR="000949F3">
          <w:rPr>
            <w:webHidden/>
          </w:rPr>
        </w:r>
        <w:r w:rsidR="000949F3">
          <w:rPr>
            <w:webHidden/>
          </w:rPr>
          <w:fldChar w:fldCharType="separate"/>
        </w:r>
        <w:r w:rsidR="000949F3">
          <w:rPr>
            <w:webHidden/>
          </w:rPr>
          <w:t>144</w:t>
        </w:r>
        <w:r w:rsidR="000949F3">
          <w:rPr>
            <w:webHidden/>
          </w:rPr>
          <w:fldChar w:fldCharType="end"/>
        </w:r>
      </w:hyperlink>
    </w:p>
    <w:p w14:paraId="3A44C1C4" w14:textId="668263E0" w:rsidR="000949F3" w:rsidRDefault="004F5DD0" w:rsidP="001946AC">
      <w:pPr>
        <w:pStyle w:val="TOC1"/>
        <w:tabs>
          <w:tab w:val="left" w:pos="1531"/>
        </w:tabs>
        <w:ind w:left="1560" w:hanging="1560"/>
        <w:rPr>
          <w:rFonts w:asciiTheme="minorHAnsi" w:eastAsiaTheme="minorEastAsia" w:hAnsiTheme="minorHAnsi" w:cstheme="minorBidi"/>
          <w:b w:val="0"/>
          <w:spacing w:val="0"/>
          <w:kern w:val="0"/>
          <w:sz w:val="22"/>
          <w:szCs w:val="22"/>
          <w:lang w:eastAsia="en-AU"/>
        </w:rPr>
      </w:pPr>
      <w:hyperlink w:anchor="_Toc27142258" w:history="1">
        <w:r w:rsidR="000949F3" w:rsidRPr="00FA5AE0">
          <w:rPr>
            <w:rStyle w:val="Hyperlink"/>
          </w:rPr>
          <w:t>Schedule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Tables of categories of activities for exempt persons under the General Exemption Order 2017</w:t>
        </w:r>
        <w:r w:rsidR="000949F3">
          <w:rPr>
            <w:webHidden/>
          </w:rPr>
          <w:tab/>
        </w:r>
        <w:r w:rsidR="000949F3">
          <w:rPr>
            <w:webHidden/>
          </w:rPr>
          <w:fldChar w:fldCharType="begin"/>
        </w:r>
        <w:r w:rsidR="000949F3">
          <w:rPr>
            <w:webHidden/>
          </w:rPr>
          <w:instrText xml:space="preserve"> PAGEREF _Toc27142258 \h </w:instrText>
        </w:r>
        <w:r w:rsidR="000949F3">
          <w:rPr>
            <w:webHidden/>
          </w:rPr>
        </w:r>
        <w:r w:rsidR="000949F3">
          <w:rPr>
            <w:webHidden/>
          </w:rPr>
          <w:fldChar w:fldCharType="separate"/>
        </w:r>
        <w:r w:rsidR="000949F3">
          <w:rPr>
            <w:webHidden/>
          </w:rPr>
          <w:t>145</w:t>
        </w:r>
        <w:r w:rsidR="000949F3">
          <w:rPr>
            <w:webHidden/>
          </w:rPr>
          <w:fldChar w:fldCharType="end"/>
        </w:r>
      </w:hyperlink>
    </w:p>
    <w:p w14:paraId="7ACA572A" w14:textId="272136C6" w:rsidR="000949F3" w:rsidRDefault="004F5DD0">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9" w:history="1">
        <w:r w:rsidR="000949F3" w:rsidRPr="00FA5AE0">
          <w:rPr>
            <w:rStyle w:val="Hyperlink"/>
          </w:rPr>
          <w:t>Schedule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Definition of explicit informed consent and clause 9 of the General Exemption Order</w:t>
        </w:r>
        <w:r w:rsidR="000949F3">
          <w:rPr>
            <w:webHidden/>
          </w:rPr>
          <w:tab/>
        </w:r>
        <w:r w:rsidR="000949F3">
          <w:rPr>
            <w:webHidden/>
          </w:rPr>
          <w:fldChar w:fldCharType="begin"/>
        </w:r>
        <w:r w:rsidR="000949F3">
          <w:rPr>
            <w:webHidden/>
          </w:rPr>
          <w:instrText xml:space="preserve"> PAGEREF _Toc27142259 \h </w:instrText>
        </w:r>
        <w:r w:rsidR="000949F3">
          <w:rPr>
            <w:webHidden/>
          </w:rPr>
        </w:r>
        <w:r w:rsidR="000949F3">
          <w:rPr>
            <w:webHidden/>
          </w:rPr>
          <w:fldChar w:fldCharType="separate"/>
        </w:r>
        <w:r w:rsidR="000949F3">
          <w:rPr>
            <w:webHidden/>
          </w:rPr>
          <w:t>147</w:t>
        </w:r>
        <w:r w:rsidR="000949F3">
          <w:rPr>
            <w:webHidden/>
          </w:rPr>
          <w:fldChar w:fldCharType="end"/>
        </w:r>
      </w:hyperlink>
    </w:p>
    <w:p w14:paraId="56C2718D" w14:textId="77777777"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1" w:name="Elkera_Print_TOC2"/>
      <w:bookmarkStart w:id="2" w:name="ide6588a69_7886_49b8_89af_41487fad0325_c"/>
      <w:bookmarkStart w:id="3" w:name="_Toc355710755"/>
      <w:bookmarkStart w:id="4" w:name="_Toc501438800"/>
      <w:bookmarkStart w:id="5" w:name="_Toc27141950"/>
      <w:r w:rsidRPr="00A16C01">
        <w:t>Part 1</w:t>
      </w:r>
      <w:r w:rsidRPr="00A16C01">
        <w:tab/>
        <w:t>Preliminary</w:t>
      </w:r>
      <w:bookmarkEnd w:id="1"/>
      <w:bookmarkEnd w:id="2"/>
      <w:bookmarkEnd w:id="3"/>
      <w:bookmarkEnd w:id="4"/>
      <w:bookmarkEnd w:id="5"/>
    </w:p>
    <w:p w14:paraId="52E23D36" w14:textId="77777777" w:rsidR="00050BA3" w:rsidRPr="00A16C01" w:rsidRDefault="00050BA3" w:rsidP="00272F5F">
      <w:pPr>
        <w:pStyle w:val="Style1"/>
      </w:pPr>
      <w:bookmarkStart w:id="6" w:name="Elkera_Print_TOC4"/>
      <w:bookmarkStart w:id="7" w:name="idb8815181_5806_47e9_b00b_e4937ab9e49b_6"/>
      <w:bookmarkStart w:id="8" w:name="_Toc355710756"/>
      <w:bookmarkStart w:id="9" w:name="_Toc501438801"/>
      <w:bookmarkStart w:id="10" w:name="_Toc27141951"/>
      <w:r w:rsidRPr="00A16C01">
        <w:t>Division 1</w:t>
      </w:r>
      <w:r w:rsidRPr="00A16C01">
        <w:tab/>
        <w:t>Introduction and definitions</w:t>
      </w:r>
      <w:bookmarkEnd w:id="6"/>
      <w:bookmarkEnd w:id="7"/>
      <w:bookmarkEnd w:id="8"/>
      <w:bookmarkEnd w:id="9"/>
      <w:bookmarkEnd w:id="10"/>
    </w:p>
    <w:p w14:paraId="4C532BD7" w14:textId="77777777" w:rsidR="00050BA3" w:rsidRPr="00A16C01" w:rsidRDefault="00050BA3" w:rsidP="00A16C01">
      <w:pPr>
        <w:pStyle w:val="LDStandard2"/>
        <w:spacing w:line="24" w:lineRule="atLeast"/>
      </w:pPr>
      <w:bookmarkStart w:id="11" w:name="_Toc513035286"/>
      <w:bookmarkStart w:id="12" w:name="Elkera_Print_TOC6"/>
      <w:bookmarkStart w:id="13" w:name="idfc69d596_78ad_46f9_8bc9_0287938db70f_4"/>
      <w:bookmarkStart w:id="14" w:name="_Toc355710757"/>
      <w:bookmarkStart w:id="15" w:name="_Toc501438802"/>
      <w:bookmarkStart w:id="16" w:name="_Toc27141952"/>
      <w:r w:rsidRPr="00A16C01">
        <w:t>Citation</w:t>
      </w:r>
      <w:bookmarkEnd w:id="11"/>
      <w:bookmarkEnd w:id="12"/>
      <w:bookmarkEnd w:id="13"/>
      <w:bookmarkEnd w:id="14"/>
      <w:bookmarkEnd w:id="15"/>
      <w:bookmarkEnd w:id="16"/>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7" w:name="_Toc513035287"/>
      <w:bookmarkStart w:id="18" w:name="Elkera_Print_TOC8"/>
      <w:bookmarkStart w:id="19" w:name="id6a4c9522_890b_49ce_a692_708fb0ac17e7_f"/>
      <w:bookmarkStart w:id="20" w:name="_Toc355710758"/>
      <w:bookmarkStart w:id="21" w:name="_Toc501438803"/>
      <w:bookmarkStart w:id="22" w:name="_Toc27141953"/>
      <w:r w:rsidRPr="00A16C01">
        <w:t>Commencement</w:t>
      </w:r>
      <w:bookmarkEnd w:id="17"/>
      <w:bookmarkEnd w:id="18"/>
      <w:bookmarkEnd w:id="19"/>
      <w:bookmarkEnd w:id="20"/>
      <w:bookmarkEnd w:id="21"/>
      <w:bookmarkEnd w:id="22"/>
    </w:p>
    <w:p w14:paraId="080FD6EE" w14:textId="3CDA6531"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2020.</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3" w:name="Elkera_Print_TOC10"/>
      <w:bookmarkStart w:id="24" w:name="idca5688be_3669_4f60_805c_fd06283e278b_6"/>
      <w:bookmarkStart w:id="25" w:name="_Toc355710759"/>
      <w:bookmarkStart w:id="26" w:name="_Toc501438804"/>
      <w:bookmarkStart w:id="27" w:name="_Toc27141954"/>
      <w:r w:rsidRPr="00A16C01">
        <w:rPr>
          <w:rFonts w:cs="Times New Roman"/>
        </w:rPr>
        <w:t>Definitions</w:t>
      </w:r>
      <w:bookmarkEnd w:id="23"/>
      <w:bookmarkEnd w:id="24"/>
      <w:bookmarkEnd w:id="25"/>
      <w:bookmarkEnd w:id="26"/>
      <w:bookmarkEnd w:id="27"/>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8" w:name="idf30ccdc9_2634_41d9_89f3_b65cac97a94b_1"/>
      <w:r w:rsidRPr="00A16C01">
        <w:rPr>
          <w:b/>
          <w:i/>
        </w:rPr>
        <w:t>acceptable identification</w:t>
      </w:r>
      <w:bookmarkEnd w:id="28"/>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6695E159" w:rsidR="00165A99" w:rsidRDefault="00165A99" w:rsidP="00A16C01">
      <w:pPr>
        <w:pStyle w:val="LDIndent1"/>
        <w:spacing w:line="24" w:lineRule="atLeast"/>
      </w:pPr>
      <w:r w:rsidRPr="00A16C01">
        <w:rPr>
          <w:b/>
          <w:i/>
        </w:rPr>
        <w:t>additional retail charge</w:t>
      </w:r>
      <w:r w:rsidRPr="00A16C01">
        <w:t xml:space="preserve"> - see clause 35A;</w:t>
      </w:r>
      <w:bookmarkStart w:id="29"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7DA5268B" w:rsidR="00165A99" w:rsidRPr="00A16C01"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78E689A8" w:rsidR="00220832" w:rsidRPr="00A16C01"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722B9FA" w:rsidR="00165A99" w:rsidRPr="00A16C01" w:rsidRDefault="00165A99" w:rsidP="00A16C01">
      <w:pPr>
        <w:pStyle w:val="LDIndent1"/>
        <w:spacing w:line="24" w:lineRule="atLeast"/>
      </w:pPr>
      <w:r w:rsidRPr="00A16C01">
        <w:rPr>
          <w:b/>
          <w:i/>
        </w:rPr>
        <w:t>bill issue date</w:t>
      </w:r>
      <w:bookmarkEnd w:id="29"/>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1946AC">
        <w:t>25(1)(e)</w:t>
      </w:r>
      <w:r w:rsidR="00B2072B" w:rsidRPr="00A16C01">
        <w:fldChar w:fldCharType="end"/>
      </w:r>
      <w:r w:rsidRPr="00A16C01">
        <w:t>, on which the bill is sent by th</w:t>
      </w:r>
      <w:bookmarkStart w:id="30"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77777777" w:rsidR="00165A99" w:rsidRPr="00A16C01"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77777777" w:rsidR="00165A99" w:rsidRPr="00A16C01" w:rsidRDefault="00165A99" w:rsidP="00A16C01">
      <w:pPr>
        <w:pStyle w:val="LDIndent1"/>
        <w:spacing w:line="24" w:lineRule="atLeast"/>
      </w:pPr>
      <w:r w:rsidRPr="00A16C01">
        <w:rPr>
          <w:b/>
          <w:i/>
        </w:rPr>
        <w:t>cooling off period</w:t>
      </w:r>
      <w:bookmarkEnd w:id="30"/>
      <w:r w:rsidRPr="00A16C01">
        <w:t>—see rule 47(2);</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77777777" w:rsidR="00165A99" w:rsidRPr="00A16C01"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315C9C">
      <w:pPr>
        <w:pStyle w:val="LDStandard4"/>
        <w:numPr>
          <w:ilvl w:val="3"/>
          <w:numId w:val="29"/>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1"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68399529" w:rsidR="00165A99" w:rsidRPr="00A16C01" w:rsidRDefault="00165A99" w:rsidP="00A16C01">
      <w:pPr>
        <w:pStyle w:val="LDIndent1"/>
        <w:spacing w:line="24" w:lineRule="atLeast"/>
      </w:pPr>
      <w:r w:rsidRPr="00A16C01">
        <w:rPr>
          <w:b/>
          <w:i/>
        </w:rPr>
        <w:t>disconnection warning notice</w:t>
      </w:r>
      <w:bookmarkEnd w:id="31"/>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1946AC">
        <w:t>110</w:t>
      </w:r>
      <w:r w:rsidR="00285F43" w:rsidRPr="00A16C01">
        <w:fldChar w:fldCharType="end"/>
      </w:r>
      <w:r w:rsidRPr="00A16C01">
        <w:t>;</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77777777" w:rsidR="00165A99" w:rsidRPr="00A16C01"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10242917" w14:textId="77777777" w:rsidR="00165A99" w:rsidRPr="00A16C01"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2" w:name="id03d5c79f_0396_4aa0_8deb_3548c9d001b6_4"/>
      <w:r w:rsidRPr="00A16C01">
        <w:rPr>
          <w:b/>
          <w:i/>
        </w:rPr>
        <w:t>e-marketing activity</w:t>
      </w:r>
      <w:bookmarkEnd w:id="32"/>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3"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7777777" w:rsidR="00165A99" w:rsidRPr="00A16C01" w:rsidRDefault="00165A99" w:rsidP="00A16C01">
      <w:pPr>
        <w:pStyle w:val="LDIndent1"/>
        <w:spacing w:line="24" w:lineRule="atLeast"/>
      </w:pPr>
      <w:r w:rsidRPr="00A16C01">
        <w:t xml:space="preserve">to a </w:t>
      </w:r>
      <w:r w:rsidRPr="00A16C01">
        <w:rPr>
          <w:i/>
        </w:rPr>
        <w:t>small 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26E589F2" w14:textId="77777777" w:rsidR="00165A99" w:rsidRPr="00A16C01" w:rsidRDefault="00165A99" w:rsidP="00A16C01">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49DB7E63" w14:textId="40334936" w:rsidR="00486AFD" w:rsidRDefault="00165A99" w:rsidP="00A16C01">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74620284" w14:textId="10CA4C5C" w:rsidR="009C41C4" w:rsidRPr="00A16C01" w:rsidRDefault="009C41C4" w:rsidP="00A16C01">
      <w:pPr>
        <w:pStyle w:val="LDStandard4"/>
        <w:numPr>
          <w:ilvl w:val="0"/>
          <w:numId w:val="0"/>
        </w:numPr>
        <w:spacing w:line="24" w:lineRule="atLeast"/>
        <w:ind w:left="851"/>
        <w:rPr>
          <w:rFonts w:cs="Times New Roman"/>
        </w:rPr>
      </w:pPr>
      <w:r w:rsidRPr="00A16C01">
        <w:rPr>
          <w:b/>
          <w:i/>
        </w:rPr>
        <w:t>fixed benefit period</w:t>
      </w:r>
      <w:r w:rsidRPr="00A16C01">
        <w:t xml:space="preserve"> means a period of a </w:t>
      </w:r>
      <w:r w:rsidRPr="00A16C01">
        <w:rPr>
          <w:i/>
        </w:rPr>
        <w:t>market retail contract</w:t>
      </w:r>
      <w:r w:rsidRPr="00A16C01">
        <w:t xml:space="preserve"> (where the end date of that period is specified or ascertainable at the beginning of that period) during which a benefit to the </w:t>
      </w:r>
      <w:r w:rsidRPr="00A16C01">
        <w:rPr>
          <w:i/>
        </w:rPr>
        <w:t xml:space="preserve">customer </w:t>
      </w:r>
      <w:r w:rsidRPr="00A16C01">
        <w:t>(such as a price discount) is available.</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77777777" w:rsidR="00165A99" w:rsidRPr="00A16C01"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4" w:name="ide4408f60_6c13_47a2_83f4_422f21a10403_e"/>
      <w:bookmarkEnd w:id="33"/>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315C9C">
      <w:pPr>
        <w:pStyle w:val="LDStandard4"/>
        <w:numPr>
          <w:ilvl w:val="3"/>
          <w:numId w:val="30"/>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740FDEDF" w14:textId="77777777" w:rsidR="00165A99" w:rsidRPr="00A16C01" w:rsidRDefault="00165A99" w:rsidP="00A16C01">
      <w:pPr>
        <w:pStyle w:val="LDIndent1"/>
        <w:spacing w:line="24" w:lineRule="atLeast"/>
      </w:pPr>
      <w:r w:rsidRPr="00A16C01">
        <w:rPr>
          <w:b/>
          <w:i/>
        </w:rPr>
        <w:t>life support equipment</w:t>
      </w:r>
      <w:bookmarkEnd w:id="34"/>
      <w:r w:rsidRPr="00A16C01">
        <w:t xml:space="preserve"> means any of the following:</w:t>
      </w:r>
    </w:p>
    <w:p w14:paraId="1FE5F81E"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an oxygen concentrator;</w:t>
      </w:r>
    </w:p>
    <w:p w14:paraId="546C47FA"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an intermittent peritoneal dialysis machine;</w:t>
      </w:r>
    </w:p>
    <w:p w14:paraId="59121AAF"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kidney dialysis machine;</w:t>
      </w:r>
    </w:p>
    <w:p w14:paraId="269695C0"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chronic positive airways pressure respirator;</w:t>
      </w:r>
    </w:p>
    <w:p w14:paraId="79FBA8FC"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crigler najjar syndrome phototherapy equipment;</w:t>
      </w:r>
    </w:p>
    <w:p w14:paraId="468EBB44"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ventilator for life support;</w:t>
      </w:r>
    </w:p>
    <w:p w14:paraId="6CB2F2F2" w14:textId="720A1004" w:rsidR="00165A99" w:rsidRPr="00A16C01" w:rsidRDefault="00165A99" w:rsidP="00A16C01">
      <w:pPr>
        <w:pStyle w:val="LDStandard4"/>
        <w:numPr>
          <w:ilvl w:val="3"/>
          <w:numId w:val="22"/>
        </w:numPr>
        <w:spacing w:line="24" w:lineRule="atLeast"/>
        <w:rPr>
          <w:rFonts w:cs="Times New Roman"/>
        </w:rPr>
      </w:pPr>
      <w:r w:rsidRPr="00A16C01">
        <w:rPr>
          <w:rFonts w:cs="Times New Roman"/>
        </w:rPr>
        <w:tab/>
        <w:t xml:space="preserve">in relation to a particular </w:t>
      </w:r>
      <w:r w:rsidRPr="00A16C01">
        <w:rPr>
          <w:rFonts w:cs="Times New Roman"/>
          <w:i/>
        </w:rPr>
        <w:t>customer</w:t>
      </w:r>
      <w:r w:rsidRPr="00A16C01">
        <w:rPr>
          <w:rFonts w:cs="Times New Roman"/>
        </w:rPr>
        <w:t xml:space="preserve">—any other equipment (whether fuelled by electricity or gas) that a registered medical practitioner certifies is required for a person residing at the </w:t>
      </w:r>
      <w:r w:rsidRPr="00A16C01">
        <w:rPr>
          <w:rFonts w:cs="Times New Roman"/>
          <w:i/>
        </w:rPr>
        <w:t>customer’s</w:t>
      </w:r>
      <w:r w:rsidRPr="00A16C01">
        <w:rPr>
          <w:rFonts w:cs="Times New Roman"/>
        </w:rPr>
        <w:t xml:space="preserve"> premises for life support or otherwise where the </w:t>
      </w:r>
      <w:r w:rsidRPr="00A16C01">
        <w:rPr>
          <w:rFonts w:cs="Times New Roman"/>
          <w:i/>
        </w:rPr>
        <w:t>customer</w:t>
      </w:r>
      <w:r w:rsidRPr="00A16C01">
        <w:rPr>
          <w:rFonts w:cs="Times New Roman"/>
        </w:rPr>
        <w:t xml:space="preserve"> provides a current medical certificate certifying that a person residing at the </w:t>
      </w:r>
      <w:r w:rsidRPr="00A16C01">
        <w:rPr>
          <w:rFonts w:cs="Times New Roman"/>
          <w:i/>
        </w:rPr>
        <w:t>customer’s</w:t>
      </w:r>
      <w:r w:rsidRPr="00A16C01">
        <w:rPr>
          <w:rFonts w:cs="Times New Roman"/>
        </w:rPr>
        <w:t xml:space="preserve"> premises has a medical condition which requires continued supply of </w:t>
      </w:r>
      <w:r w:rsidR="00724FBE" w:rsidRPr="00A16C01">
        <w:rPr>
          <w:rFonts w:cs="Times New Roman"/>
        </w:rPr>
        <w:t xml:space="preserve">electricity or </w:t>
      </w:r>
      <w:r w:rsidRPr="00A16C01">
        <w:rPr>
          <w:rFonts w:cs="Times New Roman"/>
        </w:rPr>
        <w:t>gas;</w:t>
      </w:r>
    </w:p>
    <w:p w14:paraId="281F268D" w14:textId="77777777" w:rsidR="00165A99" w:rsidRPr="00A16C01" w:rsidRDefault="00165A99" w:rsidP="00A16C01">
      <w:pPr>
        <w:pStyle w:val="LDIndent1"/>
        <w:spacing w:line="24" w:lineRule="atLeast"/>
      </w:pPr>
      <w:bookmarkStart w:id="35" w:name="id27d6d8ee_3fa8_42a5_ac35_0726343c48a6_f"/>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4E16B3C8" w14:textId="77777777" w:rsidR="00165A99" w:rsidRPr="00A16C01" w:rsidRDefault="00165A99" w:rsidP="00A16C01">
      <w:pPr>
        <w:pStyle w:val="LDIndent1"/>
        <w:spacing w:line="24" w:lineRule="atLeast"/>
      </w:pPr>
      <w:r w:rsidRPr="00A16C01">
        <w:rPr>
          <w:b/>
          <w:i/>
        </w:rPr>
        <w:t>meter</w:t>
      </w:r>
      <w:bookmarkEnd w:id="35"/>
      <w:r w:rsidRPr="00A16C01">
        <w:t xml:space="preserve">, in relation to a </w:t>
      </w:r>
      <w:r w:rsidRPr="00A16C01">
        <w:rPr>
          <w:i/>
        </w:rPr>
        <w:t>customer</w:t>
      </w:r>
      <w:r w:rsidRPr="00A16C01">
        <w:t xml:space="preserve">, means: </w:t>
      </w:r>
    </w:p>
    <w:p w14:paraId="57FBE136" w14:textId="77777777" w:rsidR="00165A99" w:rsidRPr="00A16C01" w:rsidRDefault="00165A99" w:rsidP="00315C9C">
      <w:pPr>
        <w:pStyle w:val="LDStandard4"/>
        <w:numPr>
          <w:ilvl w:val="3"/>
          <w:numId w:val="31"/>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36" w:name="id8125794b_6783_442a_a373_c626c3c7ee46_6"/>
      <w:r w:rsidRPr="00A16C01">
        <w:rPr>
          <w:b/>
          <w:i/>
        </w:rPr>
        <w:t>metering data</w:t>
      </w:r>
      <w:bookmarkEnd w:id="36"/>
      <w:r w:rsidRPr="00A16C01">
        <w:t xml:space="preserve"> has the same meaning as:</w:t>
      </w:r>
    </w:p>
    <w:p w14:paraId="4B899F76" w14:textId="77777777" w:rsidR="00165A99" w:rsidRPr="00A16C01" w:rsidRDefault="00165A99" w:rsidP="00A16C01">
      <w:pPr>
        <w:pStyle w:val="LDStandard4"/>
        <w:numPr>
          <w:ilvl w:val="3"/>
          <w:numId w:val="23"/>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A16C01">
      <w:pPr>
        <w:pStyle w:val="LDStandard4"/>
        <w:numPr>
          <w:ilvl w:val="3"/>
          <w:numId w:val="23"/>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37" w:name="id6997e59f_c828_4b96_8786_a722e248c2b3_f"/>
      <w:r w:rsidRPr="00A16C01">
        <w:rPr>
          <w:b/>
          <w:i/>
        </w:rPr>
        <w:t xml:space="preserve">metering </w:t>
      </w:r>
      <w:bookmarkEnd w:id="37"/>
      <w:r w:rsidRPr="00A16C01">
        <w:rPr>
          <w:b/>
          <w:i/>
        </w:rPr>
        <w:t>rules</w:t>
      </w:r>
      <w:r w:rsidRPr="00A16C01">
        <w:t>:</w:t>
      </w:r>
    </w:p>
    <w:p w14:paraId="16D2192F" w14:textId="77777777" w:rsidR="00165A99" w:rsidRPr="00A16C01" w:rsidRDefault="00165A99" w:rsidP="00A16C01">
      <w:pPr>
        <w:pStyle w:val="LDStandard4"/>
        <w:numPr>
          <w:ilvl w:val="3"/>
          <w:numId w:val="24"/>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A16C01">
      <w:pPr>
        <w:pStyle w:val="LDStandard4"/>
        <w:numPr>
          <w:ilvl w:val="3"/>
          <w:numId w:val="24"/>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38"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38"/>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77777777" w:rsidR="00165A99" w:rsidRPr="00A16C01" w:rsidRDefault="00165A99" w:rsidP="00A16C01">
      <w:pPr>
        <w:pStyle w:val="LDIndent1"/>
        <w:spacing w:line="24" w:lineRule="atLeast"/>
      </w:pPr>
      <w:bookmarkStart w:id="39"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47561152" w:rsidR="00165A99" w:rsidRPr="00A16C01" w:rsidRDefault="00165A99" w:rsidP="00A16C01">
      <w:pPr>
        <w:pStyle w:val="LDIndent1"/>
        <w:spacing w:line="24" w:lineRule="atLeast"/>
      </w:pPr>
      <w:r w:rsidRPr="00A16C01">
        <w:rPr>
          <w:b/>
          <w:i/>
        </w:rPr>
        <w:t>pay-by date</w:t>
      </w:r>
      <w:bookmarkEnd w:id="39"/>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1946AC">
        <w:t>26</w:t>
      </w:r>
      <w:r w:rsidR="00FF2478" w:rsidRPr="00A16C01">
        <w:fldChar w:fldCharType="end"/>
      </w:r>
      <w:r w:rsidRPr="00A16C01">
        <w:t>;</w:t>
      </w:r>
    </w:p>
    <w:p w14:paraId="5FB4DBAB" w14:textId="52F6D049" w:rsidR="00724FBE" w:rsidRPr="00A16C01" w:rsidRDefault="00F34242" w:rsidP="00A16C01">
      <w:pPr>
        <w:pStyle w:val="LDIndent1"/>
        <w:spacing w:line="24" w:lineRule="atLeast"/>
        <w:rPr>
          <w:i/>
        </w:rPr>
      </w:pPr>
      <w:bookmarkStart w:id="40"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315C9C">
      <w:pPr>
        <w:pStyle w:val="LDStandard4"/>
        <w:numPr>
          <w:ilvl w:val="3"/>
          <w:numId w:val="60"/>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77777777" w:rsidR="00165A99" w:rsidRPr="00A16C01"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6BF554A9" w14:textId="77777777" w:rsidR="00165A99" w:rsidRPr="00A16C01" w:rsidRDefault="00165A99" w:rsidP="00A16C01">
      <w:pPr>
        <w:pStyle w:val="LDIndent1"/>
        <w:spacing w:line="24" w:lineRule="atLeast"/>
      </w:pPr>
      <w:r w:rsidRPr="00A16C01">
        <w:rPr>
          <w:b/>
          <w:i/>
        </w:rPr>
        <w:t>relevant authority</w:t>
      </w:r>
      <w:bookmarkEnd w:id="40"/>
      <w:r w:rsidRPr="00A16C01">
        <w:t xml:space="preserve"> means:</w:t>
      </w:r>
    </w:p>
    <w:p w14:paraId="3DBDCADC"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AEMO; or</w:t>
      </w:r>
    </w:p>
    <w:p w14:paraId="351C3051"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1"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6A8AA2C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0130D4B1" w:rsidR="00165A99" w:rsidRPr="00A16C01" w:rsidRDefault="00165A99" w:rsidP="00A16C01">
      <w:pPr>
        <w:pStyle w:val="LDIndent1"/>
        <w:spacing w:line="24" w:lineRule="atLeast"/>
      </w:pPr>
      <w:r w:rsidRPr="00A16C01">
        <w:rPr>
          <w:b/>
          <w:i/>
        </w:rPr>
        <w:t>reminder notice</w:t>
      </w:r>
      <w:bookmarkEnd w:id="41"/>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1946AC">
        <w:t>109</w:t>
      </w:r>
      <w:r w:rsidR="00285F43" w:rsidRPr="00A16C01">
        <w:fldChar w:fldCharType="end"/>
      </w:r>
      <w:r w:rsidRPr="00A16C01">
        <w:t>;</w:t>
      </w:r>
    </w:p>
    <w:p w14:paraId="4CC3D2F7" w14:textId="77777777" w:rsidR="00165A99" w:rsidRPr="00A16C01" w:rsidRDefault="00165A99" w:rsidP="00A16C01">
      <w:pPr>
        <w:pStyle w:val="LDIndent1"/>
        <w:spacing w:line="24" w:lineRule="atLeast"/>
      </w:pPr>
      <w:bookmarkStart w:id="42"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2"/>
      <w:r w:rsidRPr="00A16C01">
        <w:t>:</w:t>
      </w:r>
    </w:p>
    <w:p w14:paraId="68D21DF8" w14:textId="77777777" w:rsidR="00165A99" w:rsidRPr="00A16C01" w:rsidRDefault="00165A99" w:rsidP="00315C9C">
      <w:pPr>
        <w:pStyle w:val="LDStandard4"/>
        <w:numPr>
          <w:ilvl w:val="3"/>
          <w:numId w:val="26"/>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315C9C">
      <w:pPr>
        <w:pStyle w:val="LDStandard4"/>
        <w:numPr>
          <w:ilvl w:val="3"/>
          <w:numId w:val="26"/>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3"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315C9C">
      <w:pPr>
        <w:numPr>
          <w:ilvl w:val="3"/>
          <w:numId w:val="61"/>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315C9C">
      <w:pPr>
        <w:numPr>
          <w:ilvl w:val="3"/>
          <w:numId w:val="61"/>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315C9C">
      <w:pPr>
        <w:numPr>
          <w:ilvl w:val="3"/>
          <w:numId w:val="61"/>
        </w:numPr>
        <w:spacing w:after="240" w:line="24" w:lineRule="atLeast"/>
        <w:rPr>
          <w:lang w:val="en-US"/>
        </w:rPr>
      </w:pPr>
      <w:r w:rsidRPr="00A16C01">
        <w:rPr>
          <w:lang w:val="en-US"/>
        </w:rPr>
        <w:t>obsolete plans;</w:t>
      </w:r>
    </w:p>
    <w:p w14:paraId="6165AB83" w14:textId="69E6BF12" w:rsidR="00E3558C" w:rsidRPr="00A16C01" w:rsidRDefault="00E3558C" w:rsidP="00315C9C">
      <w:pPr>
        <w:numPr>
          <w:ilvl w:val="3"/>
          <w:numId w:val="61"/>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315C9C">
      <w:pPr>
        <w:numPr>
          <w:ilvl w:val="3"/>
          <w:numId w:val="61"/>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315C9C">
      <w:pPr>
        <w:numPr>
          <w:ilvl w:val="3"/>
          <w:numId w:val="61"/>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315C9C">
      <w:pPr>
        <w:numPr>
          <w:ilvl w:val="3"/>
          <w:numId w:val="61"/>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315C9C">
      <w:pPr>
        <w:pStyle w:val="LDStandard4"/>
        <w:numPr>
          <w:ilvl w:val="3"/>
          <w:numId w:val="27"/>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315C9C">
      <w:pPr>
        <w:pStyle w:val="LDStandard4"/>
        <w:numPr>
          <w:ilvl w:val="3"/>
          <w:numId w:val="27"/>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3"/>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4"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315C9C">
      <w:pPr>
        <w:pStyle w:val="LDStandard4"/>
        <w:numPr>
          <w:ilvl w:val="3"/>
          <w:numId w:val="32"/>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1E986D8" w14:textId="77777777" w:rsidR="00486AFD" w:rsidRPr="00A16C01" w:rsidRDefault="00486AFD" w:rsidP="00486AFD">
      <w:pPr>
        <w:pStyle w:val="LDStandard5"/>
        <w:numPr>
          <w:ilvl w:val="0"/>
          <w:numId w:val="0"/>
        </w:numPr>
        <w:spacing w:line="24" w:lineRule="atLeast"/>
        <w:ind w:left="2552"/>
        <w:rPr>
          <w:rFonts w:cs="Times New Roman"/>
        </w:rPr>
      </w:pP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315C9C">
      <w:pPr>
        <w:pStyle w:val="LDStandard4"/>
        <w:numPr>
          <w:ilvl w:val="3"/>
          <w:numId w:val="33"/>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1F10CDB8" w:rsidR="00050BA3" w:rsidRPr="00A16C01" w:rsidRDefault="00165A99" w:rsidP="00A16C01">
      <w:pPr>
        <w:pStyle w:val="LDIndent1"/>
        <w:spacing w:line="24" w:lineRule="atLeast"/>
      </w:pPr>
      <w:r w:rsidRPr="00A16C01">
        <w:rPr>
          <w:b/>
          <w:i/>
        </w:rPr>
        <w:t>telemarketing call</w:t>
      </w:r>
      <w:bookmarkEnd w:id="44"/>
      <w:r w:rsidRPr="00A16C01">
        <w:t xml:space="preserve"> has the same meaning as in the </w:t>
      </w:r>
      <w:r w:rsidRPr="00A16C01">
        <w:rPr>
          <w:i/>
        </w:rPr>
        <w:t>Telecommunications Act 1997</w:t>
      </w:r>
      <w:r w:rsidRPr="00A16C01">
        <w:t xml:space="preserve"> of the Commonwealth.</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5" w:name="Elkera_Print_TOC56"/>
      <w:bookmarkStart w:id="46" w:name="id981aeb03_fc24_4601_abe4_8f8416d8369a_b"/>
      <w:bookmarkStart w:id="47" w:name="_Toc355710760"/>
      <w:bookmarkStart w:id="48" w:name="_Toc501438805"/>
      <w:bookmarkStart w:id="49" w:name="_Toc27141955"/>
      <w:r w:rsidRPr="00A16C01">
        <w:rPr>
          <w:rFonts w:cs="Times New Roman"/>
        </w:rPr>
        <w:t>3A</w:t>
      </w:r>
      <w:r w:rsidRPr="00A16C01">
        <w:rPr>
          <w:rFonts w:cs="Times New Roman"/>
        </w:rPr>
        <w:tab/>
        <w:t xml:space="preserve">Savings and Transitional </w:t>
      </w:r>
      <w:bookmarkEnd w:id="45"/>
      <w:bookmarkEnd w:id="46"/>
      <w:r w:rsidRPr="00A16C01">
        <w:rPr>
          <w:rFonts w:cs="Times New Roman"/>
        </w:rPr>
        <w:t>Provisions</w:t>
      </w:r>
      <w:bookmarkEnd w:id="47"/>
      <w:bookmarkEnd w:id="48"/>
      <w:bookmarkEnd w:id="49"/>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0" w:name="_Toc513035290"/>
      <w:bookmarkStart w:id="51" w:name="_Toc355710761"/>
      <w:bookmarkStart w:id="52" w:name="_Toc501438806"/>
      <w:bookmarkStart w:id="53" w:name="_Toc27141956"/>
      <w:r w:rsidRPr="00A16C01">
        <w:rPr>
          <w:rFonts w:cs="Times New Roman"/>
        </w:rPr>
        <w:t>3B</w:t>
      </w:r>
      <w:r w:rsidRPr="00A16C01">
        <w:rPr>
          <w:rFonts w:cs="Times New Roman"/>
        </w:rPr>
        <w:tab/>
        <w:t>Purpose and Application</w:t>
      </w:r>
      <w:bookmarkEnd w:id="50"/>
      <w:bookmarkEnd w:id="51"/>
      <w:bookmarkEnd w:id="52"/>
      <w:bookmarkEnd w:id="53"/>
    </w:p>
    <w:p w14:paraId="4891AED2" w14:textId="77777777" w:rsidR="00E03DA3" w:rsidRPr="00A16C01" w:rsidRDefault="00E03DA3" w:rsidP="00315C9C">
      <w:pPr>
        <w:pStyle w:val="LDStandard3"/>
        <w:numPr>
          <w:ilvl w:val="2"/>
          <w:numId w:val="34"/>
        </w:numPr>
        <w:spacing w:line="24" w:lineRule="atLeast"/>
        <w:rPr>
          <w:rFonts w:cs="Times New Roman"/>
        </w:rPr>
      </w:pPr>
      <w:bookmarkStart w:id="54"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4"/>
    </w:p>
    <w:p w14:paraId="17EC8A14" w14:textId="77777777" w:rsidR="00E03DA3" w:rsidRPr="00A16C01" w:rsidRDefault="00E03DA3" w:rsidP="00A16C01">
      <w:pPr>
        <w:pStyle w:val="LDStandard3"/>
        <w:spacing w:line="24" w:lineRule="atLeast"/>
        <w:rPr>
          <w:rFonts w:cs="Times New Roman"/>
        </w:rPr>
      </w:pPr>
      <w:bookmarkStart w:id="55" w:name="_Toc513035292"/>
      <w:r w:rsidRPr="00A16C01">
        <w:rPr>
          <w:rFonts w:cs="Times New Roman"/>
        </w:rPr>
        <w:t xml:space="preserve">This Code applies to, and must be complied with by, all </w:t>
      </w:r>
      <w:r w:rsidRPr="00A16C01">
        <w:rPr>
          <w:rFonts w:cs="Times New Roman"/>
          <w:i/>
        </w:rPr>
        <w:t>retailer</w:t>
      </w:r>
      <w:r w:rsidRPr="00A16C01">
        <w:rPr>
          <w:rFonts w:cs="Times New Roman"/>
        </w:rPr>
        <w:t xml:space="preserve">s in accordance with their retail licences, in respect of their activities in relation to </w:t>
      </w:r>
      <w:r w:rsidRPr="00A16C01">
        <w:rPr>
          <w:rFonts w:cs="Times New Roman"/>
          <w:i/>
        </w:rPr>
        <w:t>small customers</w:t>
      </w:r>
      <w:r w:rsidRPr="00A16C01">
        <w:rPr>
          <w:rFonts w:cs="Times New Roman"/>
        </w:rPr>
        <w:t>.</w:t>
      </w:r>
      <w:bookmarkEnd w:id="55"/>
      <w:r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6"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6"/>
    </w:p>
    <w:p w14:paraId="2C2C83E9" w14:textId="77777777" w:rsidR="00C2512D" w:rsidRPr="00A16C01" w:rsidRDefault="00E03DA3" w:rsidP="00A16C01">
      <w:pPr>
        <w:pStyle w:val="LDStandard3"/>
        <w:spacing w:line="24" w:lineRule="atLeast"/>
        <w:rPr>
          <w:rFonts w:cs="Times New Roman"/>
        </w:rPr>
      </w:pPr>
      <w:bookmarkStart w:id="57"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57"/>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58"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58"/>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59"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59"/>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0" w:name="_Toc501438807"/>
      <w:bookmarkStart w:id="61" w:name="_Toc513035297"/>
      <w:bookmarkStart w:id="62" w:name="_Toc355710762"/>
      <w:bookmarkStart w:id="63" w:name="_Toc27141957"/>
      <w:r w:rsidRPr="00A16C01">
        <w:rPr>
          <w:rFonts w:cs="Times New Roman"/>
        </w:rPr>
        <w:t>3C</w:t>
      </w:r>
      <w:r w:rsidRPr="00A16C01">
        <w:rPr>
          <w:rFonts w:cs="Times New Roman"/>
        </w:rPr>
        <w:tab/>
        <w:t>Explicit Informed Consent</w:t>
      </w:r>
      <w:bookmarkEnd w:id="60"/>
      <w:bookmarkEnd w:id="61"/>
      <w:bookmarkEnd w:id="62"/>
      <w:bookmarkEnd w:id="63"/>
    </w:p>
    <w:p w14:paraId="2B34930B" w14:textId="77777777" w:rsidR="00F8513A" w:rsidRPr="00A16C01" w:rsidRDefault="00F8513A" w:rsidP="00315C9C">
      <w:pPr>
        <w:pStyle w:val="LDStandard3"/>
        <w:numPr>
          <w:ilvl w:val="2"/>
          <w:numId w:val="28"/>
        </w:numPr>
        <w:spacing w:line="24" w:lineRule="atLeast"/>
        <w:rPr>
          <w:rFonts w:cs="Times New Roman"/>
        </w:rPr>
      </w:pPr>
      <w:bookmarkStart w:id="64"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4"/>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7777777"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the person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5"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5"/>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6"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6"/>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67" w:name="_Toc501438808"/>
      <w:bookmarkStart w:id="68" w:name="_Toc513035301"/>
      <w:bookmarkStart w:id="69" w:name="_Toc355710763"/>
      <w:bookmarkStart w:id="70" w:name="_Toc27141958"/>
      <w:r w:rsidRPr="00A16C01">
        <w:rPr>
          <w:rFonts w:cs="Times New Roman"/>
        </w:rPr>
        <w:t>3D</w:t>
      </w:r>
      <w:r w:rsidRPr="00A16C01">
        <w:rPr>
          <w:rFonts w:cs="Times New Roman"/>
        </w:rPr>
        <w:tab/>
      </w:r>
      <w:r w:rsidR="00F8513A" w:rsidRPr="00A16C01">
        <w:rPr>
          <w:rFonts w:cs="Times New Roman"/>
        </w:rPr>
        <w:t>Record of explicit informed consent</w:t>
      </w:r>
      <w:bookmarkEnd w:id="67"/>
      <w:bookmarkEnd w:id="68"/>
      <w:bookmarkEnd w:id="69"/>
      <w:bookmarkEnd w:id="70"/>
    </w:p>
    <w:p w14:paraId="42E25497" w14:textId="77777777" w:rsidR="00F8513A" w:rsidRPr="00A16C01" w:rsidRDefault="00F8513A" w:rsidP="00315C9C">
      <w:pPr>
        <w:pStyle w:val="LDStandard3"/>
        <w:numPr>
          <w:ilvl w:val="2"/>
          <w:numId w:val="35"/>
        </w:numPr>
        <w:spacing w:line="24" w:lineRule="atLeast"/>
        <w:rPr>
          <w:rFonts w:cs="Times New Roman"/>
        </w:rPr>
      </w:pPr>
      <w:bookmarkStart w:id="71"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1"/>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2" w:name="_Toc513035303"/>
      <w:r w:rsidRPr="00A16C01">
        <w:rPr>
          <w:rFonts w:cs="Times New Roman"/>
        </w:rPr>
        <w:t>The record must be in such a format and include such information as will enable:</w:t>
      </w:r>
      <w:bookmarkEnd w:id="72"/>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3"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3"/>
    </w:p>
    <w:p w14:paraId="63D15050" w14:textId="77777777" w:rsidR="00F8513A" w:rsidRPr="00A16C01" w:rsidRDefault="00F8513A" w:rsidP="00A16C01">
      <w:pPr>
        <w:pStyle w:val="LDStandard3"/>
        <w:spacing w:line="24" w:lineRule="atLeast"/>
        <w:rPr>
          <w:rFonts w:cs="Times New Roman"/>
        </w:rPr>
      </w:pPr>
      <w:bookmarkStart w:id="74"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4"/>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5" w:name="_Toc501438809"/>
      <w:bookmarkStart w:id="76" w:name="_Toc513035306"/>
      <w:bookmarkStart w:id="77" w:name="_Toc355710764"/>
      <w:bookmarkStart w:id="78" w:name="_Toc27141959"/>
      <w:r w:rsidRPr="00A16C01">
        <w:rPr>
          <w:rFonts w:cs="Times New Roman"/>
        </w:rPr>
        <w:t>3E</w:t>
      </w:r>
      <w:r w:rsidRPr="00A16C01">
        <w:rPr>
          <w:rFonts w:cs="Times New Roman"/>
        </w:rPr>
        <w:tab/>
      </w:r>
      <w:r w:rsidR="00F8513A" w:rsidRPr="00A16C01">
        <w:rPr>
          <w:rFonts w:cs="Times New Roman"/>
        </w:rPr>
        <w:t>No or defective explicit informed consent</w:t>
      </w:r>
      <w:bookmarkEnd w:id="75"/>
      <w:bookmarkEnd w:id="76"/>
      <w:bookmarkEnd w:id="77"/>
      <w:bookmarkEnd w:id="78"/>
    </w:p>
    <w:p w14:paraId="2F5EEB62" w14:textId="77777777" w:rsidR="00F8513A" w:rsidRPr="00A16C01" w:rsidRDefault="00F8513A" w:rsidP="00315C9C">
      <w:pPr>
        <w:pStyle w:val="LDStandard3"/>
        <w:numPr>
          <w:ilvl w:val="2"/>
          <w:numId w:val="36"/>
        </w:numPr>
        <w:spacing w:line="24" w:lineRule="atLeast"/>
        <w:rPr>
          <w:rFonts w:cs="Times New Roman"/>
        </w:rPr>
      </w:pPr>
      <w:bookmarkStart w:id="79"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79"/>
    </w:p>
    <w:p w14:paraId="6778CC57" w14:textId="77777777" w:rsidR="00F8513A" w:rsidRPr="00A16C01" w:rsidRDefault="00F8513A" w:rsidP="00A16C01">
      <w:pPr>
        <w:pStyle w:val="LDStandard3"/>
        <w:spacing w:line="24" w:lineRule="atLeast"/>
        <w:rPr>
          <w:rFonts w:cs="Times New Roman"/>
        </w:rPr>
      </w:pPr>
      <w:bookmarkStart w:id="80"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0"/>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1"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1"/>
    </w:p>
    <w:p w14:paraId="076C1FB8" w14:textId="77777777" w:rsidR="00F8513A" w:rsidRPr="00A16C01" w:rsidRDefault="00F8513A" w:rsidP="00A16C01">
      <w:pPr>
        <w:pStyle w:val="LDStandard3"/>
        <w:spacing w:line="24" w:lineRule="atLeast"/>
        <w:rPr>
          <w:rFonts w:cs="Times New Roman"/>
        </w:rPr>
      </w:pPr>
      <w:bookmarkStart w:id="82"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2"/>
    </w:p>
    <w:p w14:paraId="5A0984D3" w14:textId="77777777" w:rsidR="00F8513A" w:rsidRPr="00A16C01" w:rsidRDefault="00F8513A" w:rsidP="00A16C01">
      <w:pPr>
        <w:pStyle w:val="LDStandard3"/>
        <w:spacing w:line="24" w:lineRule="atLeast"/>
        <w:rPr>
          <w:rFonts w:cs="Times New Roman"/>
        </w:rPr>
      </w:pPr>
      <w:bookmarkStart w:id="83"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3"/>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4" w:name="_Toc501438810"/>
      <w:bookmarkStart w:id="85" w:name="_Toc513035313"/>
      <w:bookmarkStart w:id="86" w:name="_Toc355710765"/>
      <w:bookmarkStart w:id="87" w:name="_Toc27141960"/>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4"/>
      <w:bookmarkEnd w:id="85"/>
      <w:bookmarkEnd w:id="86"/>
      <w:bookmarkEnd w:id="87"/>
    </w:p>
    <w:p w14:paraId="135A18FB" w14:textId="77777777" w:rsidR="00F8513A" w:rsidRPr="00A16C01" w:rsidRDefault="00F8513A" w:rsidP="00315C9C">
      <w:pPr>
        <w:pStyle w:val="LDStandard3"/>
        <w:numPr>
          <w:ilvl w:val="2"/>
          <w:numId w:val="37"/>
        </w:numPr>
        <w:spacing w:line="24" w:lineRule="atLeast"/>
        <w:rPr>
          <w:rFonts w:cs="Times New Roman"/>
        </w:rPr>
      </w:pPr>
      <w:bookmarkStart w:id="88"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88"/>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89"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89"/>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0" w:name="_Toc27141961"/>
      <w:r w:rsidRPr="00A16C01">
        <w:rPr>
          <w:lang w:val="en-US"/>
        </w:rPr>
        <w:t>3G</w:t>
      </w:r>
      <w:r w:rsidRPr="00A16C01">
        <w:rPr>
          <w:lang w:val="en-US"/>
        </w:rPr>
        <w:tab/>
        <w:t>GST inclusive pricing</w:t>
      </w:r>
      <w:bookmarkEnd w:id="90"/>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1" w:name="Elkera_Print_TOC58"/>
      <w:bookmarkStart w:id="92" w:name="id4d7b85c5_4956_446f_8fe4_4317fc0ac2c7_8"/>
      <w:bookmarkStart w:id="93" w:name="_Toc355710766"/>
      <w:bookmarkStart w:id="94" w:name="_Toc501438811"/>
      <w:bookmarkStart w:id="95" w:name="_Toc27141962"/>
      <w:r w:rsidRPr="00A16C01">
        <w:t>Division 2</w:t>
      </w:r>
      <w:r w:rsidR="0060488B">
        <w:tab/>
      </w:r>
      <w:r w:rsidRPr="00A16C01">
        <w:t>[Not used]</w:t>
      </w:r>
      <w:bookmarkEnd w:id="91"/>
      <w:bookmarkEnd w:id="92"/>
      <w:bookmarkEnd w:id="93"/>
      <w:bookmarkEnd w:id="94"/>
      <w:bookmarkEnd w:id="95"/>
    </w:p>
    <w:p w14:paraId="534E9634" w14:textId="5848936A" w:rsidR="009370FD" w:rsidRPr="00C211EF" w:rsidRDefault="009370FD" w:rsidP="00C211EF">
      <w:pPr>
        <w:pStyle w:val="LDStandard2"/>
        <w:numPr>
          <w:ilvl w:val="1"/>
          <w:numId w:val="74"/>
        </w:numPr>
        <w:spacing w:line="24" w:lineRule="atLeast"/>
        <w:rPr>
          <w:rFonts w:cs="Times New Roman"/>
        </w:rPr>
      </w:pPr>
      <w:bookmarkStart w:id="96" w:name="_Toc513035316"/>
      <w:bookmarkStart w:id="97" w:name="_Toc355710767"/>
      <w:bookmarkStart w:id="98" w:name="_Toc501438812"/>
      <w:bookmarkStart w:id="99" w:name="_Toc27141963"/>
      <w:bookmarkStart w:id="100" w:name="Elkera_Print_TOC60"/>
      <w:bookmarkStart w:id="101" w:name="id5a9c6a7e_0125_477e_a45e_17cdcf0ca8e8_5"/>
      <w:r w:rsidRPr="00C211EF">
        <w:rPr>
          <w:rFonts w:cs="Times New Roman"/>
        </w:rPr>
        <w:t>[Not used]</w:t>
      </w:r>
      <w:bookmarkEnd w:id="96"/>
      <w:bookmarkEnd w:id="97"/>
      <w:bookmarkEnd w:id="98"/>
      <w:bookmarkEnd w:id="99"/>
    </w:p>
    <w:p w14:paraId="08E51B9D" w14:textId="77777777" w:rsidR="009370FD" w:rsidRPr="00A16C01" w:rsidRDefault="009370FD" w:rsidP="00A16C01">
      <w:pPr>
        <w:pStyle w:val="LDStandard2"/>
        <w:spacing w:line="24" w:lineRule="atLeast"/>
        <w:rPr>
          <w:rFonts w:cs="Times New Roman"/>
        </w:rPr>
      </w:pPr>
      <w:bookmarkStart w:id="102" w:name="_Toc513035317"/>
      <w:bookmarkStart w:id="103" w:name="_Toc355710768"/>
      <w:bookmarkStart w:id="104" w:name="_Toc501438813"/>
      <w:bookmarkStart w:id="105" w:name="_Toc27141964"/>
      <w:bookmarkStart w:id="106" w:name="Elkera_Print_TOC62"/>
      <w:bookmarkStart w:id="107" w:name="id2cb57da8_c51d_48cc_b407_066fa17d9b63_b"/>
      <w:bookmarkEnd w:id="100"/>
      <w:bookmarkEnd w:id="101"/>
      <w:r w:rsidRPr="00A16C01">
        <w:rPr>
          <w:rFonts w:cs="Times New Roman"/>
        </w:rPr>
        <w:t>[Not used]</w:t>
      </w:r>
      <w:bookmarkEnd w:id="102"/>
      <w:bookmarkEnd w:id="103"/>
      <w:bookmarkEnd w:id="104"/>
      <w:bookmarkEnd w:id="105"/>
    </w:p>
    <w:p w14:paraId="58611DE4" w14:textId="77A84A74" w:rsidR="009370FD" w:rsidRPr="00A16C01" w:rsidRDefault="009370FD" w:rsidP="00272F5F">
      <w:pPr>
        <w:pStyle w:val="Style1"/>
      </w:pPr>
      <w:bookmarkStart w:id="108" w:name="Elkera_Print_TOC80"/>
      <w:bookmarkStart w:id="109" w:name="idf0bb210b_082c_4e69_afee_03a7c8a0751d_8"/>
      <w:bookmarkStart w:id="110" w:name="_Toc355710769"/>
      <w:bookmarkStart w:id="111" w:name="_Toc501438814"/>
      <w:bookmarkStart w:id="112" w:name="_Toc27141965"/>
      <w:bookmarkEnd w:id="106"/>
      <w:bookmarkEnd w:id="107"/>
      <w:r w:rsidRPr="00A16C01">
        <w:t>Division 3</w:t>
      </w:r>
      <w:r w:rsidR="0060488B">
        <w:tab/>
      </w:r>
      <w:r w:rsidRPr="00A16C01">
        <w:t>[Not used]</w:t>
      </w:r>
      <w:bookmarkEnd w:id="108"/>
      <w:bookmarkEnd w:id="109"/>
      <w:bookmarkEnd w:id="110"/>
      <w:bookmarkEnd w:id="111"/>
      <w:bookmarkEnd w:id="112"/>
    </w:p>
    <w:p w14:paraId="20C49516" w14:textId="77777777" w:rsidR="009370FD" w:rsidRPr="00A16C01" w:rsidRDefault="009370FD" w:rsidP="00A16C01">
      <w:pPr>
        <w:pStyle w:val="LDStandard2"/>
        <w:spacing w:line="24" w:lineRule="atLeast"/>
        <w:rPr>
          <w:rFonts w:cs="Times New Roman"/>
        </w:rPr>
      </w:pPr>
      <w:bookmarkStart w:id="113" w:name="_Toc513035318"/>
      <w:bookmarkStart w:id="114" w:name="_Toc355710770"/>
      <w:bookmarkStart w:id="115" w:name="_Toc501438815"/>
      <w:bookmarkStart w:id="116" w:name="_Toc27141966"/>
      <w:bookmarkStart w:id="117" w:name="Elkera_Print_TOC82"/>
      <w:bookmarkStart w:id="118" w:name="id1ebdd585_612b_4815_9ded_6aca6630ee9c_3"/>
      <w:r w:rsidRPr="00A16C01">
        <w:rPr>
          <w:rFonts w:cs="Times New Roman"/>
        </w:rPr>
        <w:t>[Not used]</w:t>
      </w:r>
      <w:bookmarkEnd w:id="113"/>
      <w:bookmarkEnd w:id="114"/>
      <w:bookmarkEnd w:id="115"/>
      <w:bookmarkEnd w:id="116"/>
    </w:p>
    <w:p w14:paraId="30983DFE" w14:textId="77777777" w:rsidR="009370FD" w:rsidRPr="00A16C01" w:rsidRDefault="009370FD" w:rsidP="00A16C01">
      <w:pPr>
        <w:pStyle w:val="LDStandard2"/>
        <w:spacing w:line="24" w:lineRule="atLeast"/>
        <w:rPr>
          <w:rFonts w:cs="Times New Roman"/>
        </w:rPr>
      </w:pPr>
      <w:bookmarkStart w:id="119" w:name="_Toc513035319"/>
      <w:bookmarkStart w:id="120" w:name="_Toc355710771"/>
      <w:bookmarkStart w:id="121" w:name="_Toc501438816"/>
      <w:bookmarkStart w:id="122" w:name="_Toc27141967"/>
      <w:bookmarkStart w:id="123" w:name="Elkera_Print_TOC102"/>
      <w:bookmarkStart w:id="124" w:name="id5acd1e96_05ff_4b42_953e_2da96eef6fa3_c"/>
      <w:bookmarkEnd w:id="117"/>
      <w:bookmarkEnd w:id="118"/>
      <w:r w:rsidRPr="00A16C01">
        <w:rPr>
          <w:rFonts w:cs="Times New Roman"/>
        </w:rPr>
        <w:t>[Not used]</w:t>
      </w:r>
      <w:bookmarkEnd w:id="119"/>
      <w:bookmarkEnd w:id="120"/>
      <w:bookmarkEnd w:id="121"/>
      <w:bookmarkEnd w:id="122"/>
    </w:p>
    <w:p w14:paraId="5B8EFA4F" w14:textId="77777777" w:rsidR="009370FD" w:rsidRPr="00A16C01" w:rsidRDefault="009370FD" w:rsidP="00A16C01">
      <w:pPr>
        <w:pStyle w:val="LDStandard2"/>
        <w:spacing w:line="24" w:lineRule="atLeast"/>
        <w:rPr>
          <w:rFonts w:cs="Times New Roman"/>
        </w:rPr>
      </w:pPr>
      <w:bookmarkStart w:id="125" w:name="_Toc513035320"/>
      <w:bookmarkStart w:id="126" w:name="_Toc355710772"/>
      <w:bookmarkStart w:id="127" w:name="_Toc501438817"/>
      <w:bookmarkStart w:id="128" w:name="_Toc27141968"/>
      <w:bookmarkStart w:id="129" w:name="Elkera_Print_TOC104"/>
      <w:bookmarkStart w:id="130" w:name="ide52e92fd_1d28_451c_a6d7_5f32881247f0_5"/>
      <w:bookmarkEnd w:id="123"/>
      <w:bookmarkEnd w:id="124"/>
      <w:r w:rsidRPr="00A16C01">
        <w:rPr>
          <w:rFonts w:cs="Times New Roman"/>
        </w:rPr>
        <w:t>[Not used]</w:t>
      </w:r>
      <w:bookmarkEnd w:id="125"/>
      <w:bookmarkEnd w:id="126"/>
      <w:bookmarkEnd w:id="127"/>
      <w:bookmarkEnd w:id="128"/>
    </w:p>
    <w:p w14:paraId="17259C04" w14:textId="77777777" w:rsidR="009370FD" w:rsidRPr="00A16C01" w:rsidRDefault="009370FD" w:rsidP="00A16C01">
      <w:pPr>
        <w:pStyle w:val="LDStandard2"/>
        <w:spacing w:line="24" w:lineRule="atLeast"/>
        <w:rPr>
          <w:rFonts w:cs="Times New Roman"/>
        </w:rPr>
      </w:pPr>
      <w:bookmarkStart w:id="131" w:name="_Toc513035321"/>
      <w:bookmarkStart w:id="132" w:name="_Toc355710773"/>
      <w:bookmarkStart w:id="133" w:name="_Toc501438818"/>
      <w:bookmarkStart w:id="134" w:name="_Toc27141969"/>
      <w:bookmarkStart w:id="135" w:name="Elkera_Print_TOC110"/>
      <w:bookmarkStart w:id="136" w:name="idc12e489c_e16d_4cc2_94d2_3c0ddb88df59_6"/>
      <w:bookmarkEnd w:id="129"/>
      <w:bookmarkEnd w:id="130"/>
      <w:r w:rsidRPr="00A16C01">
        <w:rPr>
          <w:rFonts w:cs="Times New Roman"/>
        </w:rPr>
        <w:t>[Not used]</w:t>
      </w:r>
      <w:bookmarkEnd w:id="131"/>
      <w:bookmarkEnd w:id="132"/>
      <w:bookmarkEnd w:id="133"/>
      <w:bookmarkEnd w:id="134"/>
    </w:p>
    <w:p w14:paraId="18DF0DD6" w14:textId="77777777" w:rsidR="009370FD" w:rsidRPr="00A16C01" w:rsidRDefault="009370FD" w:rsidP="00A16C01">
      <w:pPr>
        <w:pStyle w:val="LDStandard2"/>
        <w:spacing w:line="24" w:lineRule="atLeast"/>
        <w:rPr>
          <w:rFonts w:cs="Times New Roman"/>
        </w:rPr>
      </w:pPr>
      <w:bookmarkStart w:id="137" w:name="_Toc513035322"/>
      <w:bookmarkStart w:id="138" w:name="_Toc355710774"/>
      <w:bookmarkStart w:id="139" w:name="_Toc501438819"/>
      <w:bookmarkStart w:id="140" w:name="_Toc27141970"/>
      <w:bookmarkStart w:id="141" w:name="Elkera_Print_TOC116"/>
      <w:bookmarkStart w:id="142" w:name="idc1a93a8c_71a3_4f46_a35d_85aa1925f06b_5"/>
      <w:bookmarkEnd w:id="135"/>
      <w:bookmarkEnd w:id="136"/>
      <w:r w:rsidRPr="00A16C01">
        <w:rPr>
          <w:rFonts w:cs="Times New Roman"/>
        </w:rPr>
        <w:t>[Not used]</w:t>
      </w:r>
      <w:bookmarkEnd w:id="137"/>
      <w:bookmarkEnd w:id="138"/>
      <w:bookmarkEnd w:id="139"/>
      <w:bookmarkEnd w:id="140"/>
    </w:p>
    <w:p w14:paraId="4022900D" w14:textId="77777777" w:rsidR="009370FD" w:rsidRPr="00A16C01" w:rsidRDefault="009370FD" w:rsidP="00A16C01">
      <w:pPr>
        <w:pStyle w:val="LDStandard2"/>
        <w:spacing w:line="24" w:lineRule="atLeast"/>
        <w:rPr>
          <w:rFonts w:cs="Times New Roman"/>
        </w:rPr>
      </w:pPr>
      <w:bookmarkStart w:id="143" w:name="_Toc513035323"/>
      <w:bookmarkStart w:id="144" w:name="_Toc355710775"/>
      <w:bookmarkStart w:id="145" w:name="_Toc501438820"/>
      <w:bookmarkStart w:id="146" w:name="_Toc27141971"/>
      <w:bookmarkStart w:id="147" w:name="Elkera_Print_TOC122"/>
      <w:bookmarkStart w:id="148" w:name="id3f4acdba_1024_4922_9b25_d5f0dc0f4129_9"/>
      <w:bookmarkEnd w:id="141"/>
      <w:bookmarkEnd w:id="142"/>
      <w:r w:rsidRPr="00A16C01">
        <w:rPr>
          <w:rFonts w:cs="Times New Roman"/>
        </w:rPr>
        <w:t>[Not used]</w:t>
      </w:r>
      <w:bookmarkEnd w:id="143"/>
      <w:bookmarkEnd w:id="144"/>
      <w:bookmarkEnd w:id="145"/>
      <w:bookmarkEnd w:id="146"/>
    </w:p>
    <w:bookmarkEnd w:id="147"/>
    <w:bookmarkEnd w:id="148"/>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49" w:name="Elkera_Print_TOC132"/>
      <w:bookmarkStart w:id="150" w:name="idd55e5961_180c_4913_a9ca_600e6dbc8609_4"/>
      <w:bookmarkStart w:id="151" w:name="_Toc355710776"/>
      <w:bookmarkStart w:id="152" w:name="_Toc501438821"/>
      <w:bookmarkStart w:id="153" w:name="_Toc27141972"/>
      <w:r w:rsidRPr="00A16C01">
        <w:rPr>
          <w:rFonts w:cs="Times New Roman"/>
        </w:rPr>
        <w:t>Part 2</w:t>
      </w:r>
      <w:r w:rsidR="0060488B">
        <w:rPr>
          <w:rFonts w:cs="Times New Roman"/>
        </w:rPr>
        <w:tab/>
      </w:r>
      <w:r w:rsidRPr="00A16C01">
        <w:rPr>
          <w:rFonts w:cs="Times New Roman"/>
        </w:rPr>
        <w:t>Customer retail contracts</w:t>
      </w:r>
      <w:bookmarkEnd w:id="149"/>
      <w:bookmarkEnd w:id="150"/>
      <w:bookmarkEnd w:id="151"/>
      <w:bookmarkEnd w:id="152"/>
      <w:bookmarkEnd w:id="153"/>
    </w:p>
    <w:p w14:paraId="429002F4" w14:textId="30AEEB2C" w:rsidR="009370FD" w:rsidRPr="00A16C01" w:rsidRDefault="009370FD" w:rsidP="00272F5F">
      <w:pPr>
        <w:pStyle w:val="Style1"/>
      </w:pPr>
      <w:bookmarkStart w:id="154" w:name="Elkera_Print_TOC134"/>
      <w:bookmarkStart w:id="155" w:name="id9ece529a_f22b_4ad9_9735_a11519163a5c_2"/>
      <w:bookmarkStart w:id="156" w:name="_Toc355710777"/>
      <w:bookmarkStart w:id="157" w:name="_Toc501438822"/>
      <w:bookmarkStart w:id="158" w:name="_Toc27141973"/>
      <w:r w:rsidRPr="00A16C01">
        <w:t>Division 1</w:t>
      </w:r>
      <w:r w:rsidR="0060488B">
        <w:tab/>
      </w:r>
      <w:r w:rsidRPr="00A16C01">
        <w:t>Standard retail contracts - terms and conditions generally</w:t>
      </w:r>
      <w:bookmarkEnd w:id="154"/>
      <w:bookmarkEnd w:id="155"/>
      <w:bookmarkEnd w:id="156"/>
      <w:bookmarkEnd w:id="157"/>
      <w:bookmarkEnd w:id="158"/>
    </w:p>
    <w:p w14:paraId="29CE1C64" w14:textId="77777777" w:rsidR="009370FD" w:rsidRPr="00A16C01" w:rsidRDefault="009370FD" w:rsidP="00A16C01">
      <w:pPr>
        <w:pStyle w:val="LDStandard2"/>
        <w:spacing w:line="24" w:lineRule="atLeast"/>
        <w:rPr>
          <w:rFonts w:cs="Times New Roman"/>
        </w:rPr>
      </w:pPr>
      <w:bookmarkStart w:id="159" w:name="_Toc513035324"/>
      <w:bookmarkStart w:id="160" w:name="Elkera_Print_TOC136"/>
      <w:bookmarkStart w:id="161" w:name="id8cb4762c_497e_4d2f_b475_c22443d70672_7"/>
      <w:bookmarkStart w:id="162" w:name="_Toc355710778"/>
      <w:bookmarkStart w:id="163" w:name="_Toc501438823"/>
      <w:bookmarkStart w:id="164" w:name="_Toc27141974"/>
      <w:r w:rsidRPr="00A16C01">
        <w:rPr>
          <w:rFonts w:cs="Times New Roman"/>
        </w:rPr>
        <w:t>Model terms and conditions for standard retail contracts</w:t>
      </w:r>
      <w:bookmarkEnd w:id="159"/>
      <w:bookmarkEnd w:id="160"/>
      <w:bookmarkEnd w:id="161"/>
      <w:bookmarkEnd w:id="162"/>
      <w:bookmarkEnd w:id="163"/>
      <w:bookmarkEnd w:id="164"/>
    </w:p>
    <w:p w14:paraId="6323E252" w14:textId="77777777" w:rsidR="009370FD" w:rsidRPr="00A16C01" w:rsidRDefault="009370FD" w:rsidP="00A16C01">
      <w:pPr>
        <w:pStyle w:val="LDStandard3"/>
        <w:spacing w:line="24" w:lineRule="atLeast"/>
        <w:rPr>
          <w:rFonts w:cs="Times New Roman"/>
        </w:rPr>
      </w:pPr>
      <w:bookmarkStart w:id="165" w:name="_Toc513035325"/>
      <w:bookmarkStart w:id="166"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5"/>
      <w:bookmarkEnd w:id="166"/>
    </w:p>
    <w:p w14:paraId="72AE5441" w14:textId="77777777" w:rsidR="009370FD" w:rsidRPr="00A16C01" w:rsidRDefault="009370FD" w:rsidP="00A16C01">
      <w:pPr>
        <w:pStyle w:val="LDStandard3"/>
        <w:spacing w:line="24" w:lineRule="atLeast"/>
        <w:rPr>
          <w:rFonts w:cs="Times New Roman"/>
        </w:rPr>
      </w:pPr>
      <w:bookmarkStart w:id="167" w:name="_Toc513035326"/>
      <w:bookmarkStart w:id="168"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67"/>
      <w:bookmarkEnd w:id="168"/>
    </w:p>
    <w:p w14:paraId="24E3341B" w14:textId="77777777" w:rsidR="009370FD" w:rsidRPr="00A16C01" w:rsidRDefault="009370FD" w:rsidP="00A16C01">
      <w:pPr>
        <w:pStyle w:val="LDStandard3"/>
        <w:spacing w:line="24" w:lineRule="atLeast"/>
        <w:rPr>
          <w:rFonts w:cs="Times New Roman"/>
        </w:rPr>
      </w:pPr>
      <w:bookmarkStart w:id="169"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69"/>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0"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0"/>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1" w:name="_Toc513035329"/>
      <w:r w:rsidRPr="00A16C01">
        <w:rPr>
          <w:rFonts w:cs="Times New Roman"/>
        </w:rPr>
        <w:t>Permitted alterations are:</w:t>
      </w:r>
      <w:bookmarkEnd w:id="171"/>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2" w:name="_Toc513035330"/>
      <w:r w:rsidRPr="00A16C01">
        <w:rPr>
          <w:rFonts w:cs="Times New Roman"/>
        </w:rPr>
        <w:t>Required alterations are:</w:t>
      </w:r>
      <w:bookmarkEnd w:id="172"/>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3"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3"/>
    </w:p>
    <w:p w14:paraId="20001386" w14:textId="77777777" w:rsidR="009370FD" w:rsidRPr="00A16C01" w:rsidRDefault="009370FD" w:rsidP="00A16C01">
      <w:pPr>
        <w:pStyle w:val="LDStandard2"/>
        <w:spacing w:line="24" w:lineRule="atLeast"/>
        <w:rPr>
          <w:rFonts w:cs="Times New Roman"/>
          <w:bCs/>
        </w:rPr>
      </w:pPr>
      <w:bookmarkStart w:id="174" w:name="_Toc501438824"/>
      <w:bookmarkStart w:id="175" w:name="_Toc513035332"/>
      <w:bookmarkStart w:id="176" w:name="Elkera_Print_TOC138"/>
      <w:bookmarkStart w:id="177" w:name="id352abb67_e33e_4c89_a4ab_1ae67f1224ad_a"/>
      <w:bookmarkStart w:id="178" w:name="_Toc355710779"/>
      <w:bookmarkStart w:id="179" w:name="_Toc27141975"/>
      <w:r w:rsidRPr="00A16C01">
        <w:rPr>
          <w:rFonts w:cs="Times New Roman"/>
        </w:rPr>
        <w:t>Application of provisions of this Code to standard retail contracts</w:t>
      </w:r>
      <w:bookmarkEnd w:id="174"/>
      <w:bookmarkEnd w:id="175"/>
      <w:bookmarkEnd w:id="176"/>
      <w:bookmarkEnd w:id="177"/>
      <w:bookmarkEnd w:id="178"/>
      <w:bookmarkEnd w:id="179"/>
    </w:p>
    <w:p w14:paraId="3DF9B0F4" w14:textId="77777777" w:rsidR="009370FD" w:rsidRPr="00A16C01" w:rsidRDefault="009370FD" w:rsidP="00A16C01">
      <w:pPr>
        <w:pStyle w:val="LDStandard3"/>
        <w:spacing w:line="24" w:lineRule="atLeast"/>
        <w:rPr>
          <w:rFonts w:cs="Times New Roman"/>
        </w:rPr>
      </w:pPr>
      <w:bookmarkStart w:id="180"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0"/>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74FF72D7"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1"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1"/>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2" w:name="_Toc501438825"/>
      <w:bookmarkStart w:id="183" w:name="Elkera_Print_TOC140"/>
      <w:bookmarkStart w:id="184" w:name="id1262313a_3996_4c72_b41e_3d2456cb803f_7"/>
      <w:bookmarkStart w:id="185" w:name="_Toc355710780"/>
      <w:bookmarkStart w:id="186" w:name="_Toc27141976"/>
      <w:r w:rsidRPr="00A16C01">
        <w:t>Division 2</w:t>
      </w:r>
      <w:r w:rsidRPr="00A16C01">
        <w:tab/>
        <w:t>Market retail contracts—terms and conditions generally</w:t>
      </w:r>
      <w:bookmarkEnd w:id="182"/>
      <w:bookmarkEnd w:id="183"/>
      <w:bookmarkEnd w:id="184"/>
      <w:bookmarkEnd w:id="185"/>
      <w:bookmarkEnd w:id="186"/>
    </w:p>
    <w:p w14:paraId="0F98978A" w14:textId="77777777" w:rsidR="009370FD" w:rsidRPr="00A16C01" w:rsidRDefault="009370FD" w:rsidP="00A16C01">
      <w:pPr>
        <w:pStyle w:val="LDStandard2"/>
        <w:spacing w:line="24" w:lineRule="atLeast"/>
        <w:rPr>
          <w:rFonts w:cs="Times New Roman"/>
          <w:bCs/>
        </w:rPr>
      </w:pPr>
      <w:bookmarkStart w:id="187" w:name="_Toc501438826"/>
      <w:bookmarkStart w:id="188" w:name="_Toc513035335"/>
      <w:bookmarkStart w:id="189" w:name="Elkera_Print_TOC142"/>
      <w:bookmarkStart w:id="190" w:name="id45264ac0_5c76_4c9e_95c6_4f1f45d10d62_4"/>
      <w:bookmarkStart w:id="191" w:name="_Toc355710781"/>
      <w:bookmarkStart w:id="192" w:name="_Toc27141977"/>
      <w:r w:rsidRPr="00A16C01">
        <w:rPr>
          <w:rFonts w:cs="Times New Roman"/>
        </w:rPr>
        <w:t>Terms and conditions of market retail contracts</w:t>
      </w:r>
      <w:bookmarkEnd w:id="187"/>
      <w:bookmarkEnd w:id="188"/>
      <w:bookmarkEnd w:id="189"/>
      <w:bookmarkEnd w:id="190"/>
      <w:bookmarkEnd w:id="191"/>
      <w:bookmarkEnd w:id="192"/>
    </w:p>
    <w:p w14:paraId="6BFA41A0" w14:textId="77777777" w:rsidR="009370FD" w:rsidRPr="00A16C01" w:rsidRDefault="009370FD" w:rsidP="00315C9C">
      <w:pPr>
        <w:pStyle w:val="LDStandard3"/>
        <w:numPr>
          <w:ilvl w:val="2"/>
          <w:numId w:val="38"/>
        </w:numPr>
        <w:spacing w:line="24" w:lineRule="atLeast"/>
        <w:rPr>
          <w:rFonts w:cs="Times New Roman"/>
        </w:rPr>
      </w:pPr>
      <w:bookmarkStart w:id="193" w:name="_Toc513035336"/>
      <w:bookmarkStart w:id="194"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3"/>
      <w:bookmarkEnd w:id="194"/>
    </w:p>
    <w:p w14:paraId="7AB495AD" w14:textId="77777777" w:rsidR="009370FD" w:rsidRPr="00A16C01" w:rsidRDefault="009370FD" w:rsidP="00A16C01">
      <w:pPr>
        <w:pStyle w:val="LDStandard3"/>
        <w:spacing w:line="24" w:lineRule="atLeast"/>
        <w:rPr>
          <w:rFonts w:cs="Times New Roman"/>
        </w:rPr>
      </w:pPr>
      <w:bookmarkStart w:id="195" w:name="_Toc513035337"/>
      <w:bookmarkStart w:id="196"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5"/>
      <w:bookmarkEnd w:id="196"/>
    </w:p>
    <w:p w14:paraId="7CDF061B" w14:textId="77777777" w:rsidR="009370FD" w:rsidRPr="00A16C01" w:rsidRDefault="009370FD" w:rsidP="00A16C01">
      <w:pPr>
        <w:pStyle w:val="LDStandard2"/>
        <w:spacing w:line="24" w:lineRule="atLeast"/>
        <w:rPr>
          <w:rFonts w:cs="Times New Roman"/>
          <w:bCs/>
        </w:rPr>
      </w:pPr>
      <w:bookmarkStart w:id="197" w:name="_Toc501438827"/>
      <w:bookmarkStart w:id="198" w:name="_Toc513035338"/>
      <w:bookmarkStart w:id="199" w:name="_Ref513196899"/>
      <w:bookmarkStart w:id="200" w:name="Elkera_Print_TOC144"/>
      <w:bookmarkStart w:id="201" w:name="id86ce121c_30ff_4c29_afe5_4370d89ab298_2"/>
      <w:bookmarkStart w:id="202" w:name="_Toc355710782"/>
      <w:bookmarkStart w:id="203" w:name="_Toc27141978"/>
      <w:r w:rsidRPr="00A16C01">
        <w:rPr>
          <w:rFonts w:cs="Times New Roman"/>
        </w:rPr>
        <w:t>Application of provisions of this Code to market retail contracts</w:t>
      </w:r>
      <w:bookmarkEnd w:id="197"/>
      <w:bookmarkEnd w:id="198"/>
      <w:bookmarkEnd w:id="199"/>
      <w:bookmarkEnd w:id="200"/>
      <w:bookmarkEnd w:id="201"/>
      <w:bookmarkEnd w:id="202"/>
      <w:bookmarkEnd w:id="203"/>
    </w:p>
    <w:p w14:paraId="12FA282E" w14:textId="77777777" w:rsidR="009370FD" w:rsidRPr="00A16C01" w:rsidRDefault="009370FD" w:rsidP="00A16C01">
      <w:pPr>
        <w:pStyle w:val="LDStandard3"/>
        <w:spacing w:line="24" w:lineRule="atLeast"/>
        <w:rPr>
          <w:rFonts w:cs="Times New Roman"/>
        </w:rPr>
      </w:pPr>
      <w:bookmarkStart w:id="204" w:name="_Toc513035339"/>
      <w:bookmarkStart w:id="205"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4"/>
      <w:bookmarkEnd w:id="205"/>
    </w:p>
    <w:p w14:paraId="21E4359E" w14:textId="77777777" w:rsidR="009370FD" w:rsidRPr="00A16C01" w:rsidRDefault="009370FD" w:rsidP="00A16C01">
      <w:pPr>
        <w:pStyle w:val="LDStandard3"/>
        <w:spacing w:line="24" w:lineRule="atLeast"/>
        <w:rPr>
          <w:rFonts w:cs="Times New Roman"/>
        </w:rPr>
      </w:pPr>
      <w:bookmarkStart w:id="206" w:name="_Toc513035340"/>
      <w:bookmarkStart w:id="207"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6"/>
      <w:bookmarkEnd w:id="207"/>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08" w:name="_Toc501438828"/>
      <w:bookmarkStart w:id="209" w:name="_Toc355710783"/>
      <w:bookmarkStart w:id="210" w:name="_Toc27141979"/>
      <w:bookmarkStart w:id="211" w:name="Elkera_Print_TOC156"/>
      <w:bookmarkStart w:id="212" w:name="idf23b027d_0dd8_421a_95b6_281894f2daba_b"/>
      <w:r w:rsidRPr="00A16C01">
        <w:t xml:space="preserve">Division 2A </w:t>
      </w:r>
      <w:r w:rsidRPr="00A16C01">
        <w:tab/>
      </w:r>
      <w:bookmarkEnd w:id="208"/>
      <w:bookmarkEnd w:id="209"/>
      <w:r w:rsidR="00945646" w:rsidRPr="00A16C01">
        <w:t xml:space="preserve"> Standing offer tariffs</w:t>
      </w:r>
      <w:bookmarkEnd w:id="210"/>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3" w:name="_Toc501438829"/>
      <w:bookmarkStart w:id="214" w:name="_Toc513035341"/>
      <w:bookmarkStart w:id="215" w:name="_Toc355710784"/>
      <w:bookmarkStart w:id="216" w:name="_Toc27141980"/>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3"/>
      <w:bookmarkEnd w:id="214"/>
      <w:bookmarkEnd w:id="215"/>
      <w:bookmarkEnd w:id="216"/>
    </w:p>
    <w:p w14:paraId="72243CCA" w14:textId="77777777" w:rsidR="009370FD" w:rsidRPr="00A16C01" w:rsidRDefault="009370FD" w:rsidP="00315C9C">
      <w:pPr>
        <w:pStyle w:val="LDStandard3"/>
        <w:numPr>
          <w:ilvl w:val="2"/>
          <w:numId w:val="39"/>
        </w:numPr>
        <w:spacing w:line="24" w:lineRule="atLeast"/>
        <w:rPr>
          <w:rFonts w:cs="Times New Roman"/>
        </w:rPr>
      </w:pPr>
      <w:bookmarkStart w:id="217"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17"/>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18"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18"/>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19" w:name="_Toc501438830"/>
      <w:bookmarkStart w:id="220" w:name="_Toc513035344"/>
      <w:bookmarkStart w:id="221" w:name="_Toc355710785"/>
      <w:bookmarkStart w:id="222" w:name="_Toc27141981"/>
      <w:r w:rsidRPr="00A16C01">
        <w:rPr>
          <w:rFonts w:cs="Times New Roman"/>
        </w:rPr>
        <w:t>15B</w:t>
      </w:r>
      <w:r w:rsidRPr="00A16C01">
        <w:rPr>
          <w:rFonts w:cs="Times New Roman"/>
        </w:rPr>
        <w:tab/>
      </w:r>
      <w:bookmarkEnd w:id="219"/>
      <w:bookmarkEnd w:id="220"/>
      <w:bookmarkEnd w:id="221"/>
      <w:r w:rsidR="0090260D" w:rsidRPr="00A16C01">
        <w:rPr>
          <w:rFonts w:cs="Times New Roman"/>
        </w:rPr>
        <w:t xml:space="preserve"> [Not Used]</w:t>
      </w:r>
      <w:bookmarkEnd w:id="222"/>
    </w:p>
    <w:p w14:paraId="7162BABE" w14:textId="6C825CE0" w:rsidR="009370FD" w:rsidRPr="00A16C01" w:rsidRDefault="009370FD" w:rsidP="004C1D6A">
      <w:pPr>
        <w:pStyle w:val="LDStandard1"/>
      </w:pPr>
      <w:bookmarkStart w:id="223" w:name="_Toc501438831"/>
      <w:bookmarkStart w:id="224" w:name="_Toc513035353"/>
      <w:bookmarkStart w:id="225" w:name="_Toc355710786"/>
      <w:bookmarkStart w:id="226" w:name="_Toc27141982"/>
      <w:r w:rsidRPr="00A16C01">
        <w:t>15C</w:t>
      </w:r>
      <w:r w:rsidRPr="00A16C01">
        <w:tab/>
      </w:r>
      <w:bookmarkEnd w:id="223"/>
      <w:bookmarkEnd w:id="224"/>
      <w:bookmarkEnd w:id="225"/>
      <w:r w:rsidR="0090260D" w:rsidRPr="00A16C01">
        <w:t xml:space="preserve"> [Not Used]</w:t>
      </w:r>
      <w:bookmarkEnd w:id="226"/>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27" w:name="_Toc501438832"/>
      <w:bookmarkStart w:id="228" w:name="_Toc513035358"/>
      <w:bookmarkStart w:id="229" w:name="_Toc355710787"/>
      <w:bookmarkStart w:id="230" w:name="_Toc27141983"/>
      <w:r w:rsidRPr="00A16C01">
        <w:rPr>
          <w:szCs w:val="26"/>
        </w:rPr>
        <w:t>15D</w:t>
      </w:r>
      <w:r w:rsidRPr="00A16C01">
        <w:rPr>
          <w:szCs w:val="26"/>
        </w:rPr>
        <w:tab/>
      </w:r>
      <w:r w:rsidR="00F27E3B" w:rsidRPr="00A16C01">
        <w:rPr>
          <w:rFonts w:cs="Times New Roman"/>
          <w:szCs w:val="26"/>
        </w:rPr>
        <w:t xml:space="preserve"> </w:t>
      </w:r>
      <w:bookmarkEnd w:id="227"/>
      <w:bookmarkEnd w:id="228"/>
      <w:bookmarkEnd w:id="229"/>
      <w:r w:rsidR="0090260D" w:rsidRPr="00A16C01">
        <w:rPr>
          <w:szCs w:val="26"/>
        </w:rPr>
        <w:t>[Not Used]</w:t>
      </w:r>
      <w:bookmarkEnd w:id="230"/>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1" w:name="_Toc501438833"/>
      <w:bookmarkStart w:id="232" w:name="_Toc513035361"/>
      <w:bookmarkStart w:id="233" w:name="_Toc27141984"/>
      <w:r w:rsidRPr="00A16C01">
        <w:rPr>
          <w:szCs w:val="26"/>
        </w:rPr>
        <w:t>15E</w:t>
      </w:r>
      <w:r w:rsidRPr="00A16C01">
        <w:rPr>
          <w:szCs w:val="26"/>
        </w:rPr>
        <w:tab/>
      </w:r>
      <w:bookmarkEnd w:id="231"/>
      <w:bookmarkEnd w:id="232"/>
      <w:r w:rsidR="0090260D" w:rsidRPr="00A16C01">
        <w:rPr>
          <w:szCs w:val="26"/>
        </w:rPr>
        <w:t xml:space="preserve"> [Not Used]</w:t>
      </w:r>
      <w:bookmarkEnd w:id="233"/>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4" w:name="_Toc501438834"/>
      <w:bookmarkStart w:id="235" w:name="_Toc513035364"/>
      <w:bookmarkStart w:id="236" w:name="_Toc27141985"/>
      <w:r w:rsidRPr="00A16C01">
        <w:rPr>
          <w:rFonts w:cs="Times New Roman"/>
          <w:szCs w:val="26"/>
        </w:rPr>
        <w:t>15F</w:t>
      </w:r>
      <w:r w:rsidRPr="00A16C01">
        <w:rPr>
          <w:rFonts w:cs="Times New Roman"/>
          <w:szCs w:val="26"/>
        </w:rPr>
        <w:tab/>
      </w:r>
      <w:bookmarkEnd w:id="234"/>
      <w:bookmarkEnd w:id="235"/>
      <w:r w:rsidR="0090260D" w:rsidRPr="00A16C01">
        <w:rPr>
          <w:rFonts w:cs="Times New Roman"/>
          <w:szCs w:val="26"/>
        </w:rPr>
        <w:t xml:space="preserve"> [Not Used]</w:t>
      </w:r>
      <w:bookmarkEnd w:id="236"/>
    </w:p>
    <w:p w14:paraId="6A84BAE1" w14:textId="1E26212C" w:rsidR="005040F0" w:rsidRPr="00A16C01" w:rsidRDefault="005040F0" w:rsidP="00272F5F">
      <w:pPr>
        <w:pStyle w:val="Style1"/>
      </w:pPr>
      <w:bookmarkStart w:id="237" w:name="_Toc501438835"/>
      <w:bookmarkStart w:id="238" w:name="_Toc355710788"/>
      <w:bookmarkStart w:id="239" w:name="_Toc27141986"/>
      <w:r w:rsidRPr="00A16C01">
        <w:t>Division 3</w:t>
      </w:r>
      <w:r w:rsidRPr="00A16C01">
        <w:tab/>
        <w:t>Customer retail contracts—pre-contractual procedures</w:t>
      </w:r>
      <w:bookmarkEnd w:id="211"/>
      <w:bookmarkEnd w:id="212"/>
      <w:bookmarkEnd w:id="237"/>
      <w:bookmarkEnd w:id="238"/>
      <w:r w:rsidR="004959EE" w:rsidRPr="00A16C01">
        <w:t xml:space="preserve"> and obligation to supply</w:t>
      </w:r>
      <w:bookmarkEnd w:id="239"/>
    </w:p>
    <w:p w14:paraId="01023198" w14:textId="7C3180AE" w:rsidR="005040F0" w:rsidRPr="00CF41CC" w:rsidRDefault="005040F0" w:rsidP="00CF41CC">
      <w:pPr>
        <w:pStyle w:val="LDStandard2"/>
        <w:numPr>
          <w:ilvl w:val="1"/>
          <w:numId w:val="70"/>
        </w:numPr>
        <w:spacing w:line="24" w:lineRule="atLeast"/>
        <w:rPr>
          <w:rFonts w:cs="Times New Roman"/>
        </w:rPr>
      </w:pPr>
      <w:bookmarkStart w:id="240" w:name="_Toc501438836"/>
      <w:bookmarkStart w:id="241" w:name="_Toc513035367"/>
      <w:bookmarkStart w:id="242" w:name="Elkera_Print_TOC158"/>
      <w:bookmarkStart w:id="243" w:name="idf6a62464_cd30_448d_aa30_553b3630dbc1_8"/>
      <w:bookmarkStart w:id="244" w:name="_Toc355710789"/>
      <w:bookmarkStart w:id="245" w:name="_Toc27141987"/>
      <w:r w:rsidRPr="00CF41CC">
        <w:rPr>
          <w:rFonts w:cs="Times New Roman"/>
        </w:rPr>
        <w:t>Pre-contractual duty of retailers</w:t>
      </w:r>
      <w:bookmarkEnd w:id="240"/>
      <w:bookmarkEnd w:id="241"/>
      <w:bookmarkEnd w:id="242"/>
      <w:bookmarkEnd w:id="243"/>
      <w:bookmarkEnd w:id="244"/>
      <w:bookmarkEnd w:id="245"/>
    </w:p>
    <w:p w14:paraId="4C353E41" w14:textId="77777777" w:rsidR="005040F0" w:rsidRPr="00A16C01" w:rsidRDefault="005040F0" w:rsidP="00A16C01">
      <w:pPr>
        <w:pStyle w:val="LDStandard3"/>
        <w:spacing w:line="24" w:lineRule="atLeast"/>
        <w:rPr>
          <w:rFonts w:cs="Times New Roman"/>
        </w:rPr>
      </w:pPr>
      <w:bookmarkStart w:id="246" w:name="_Toc513035368"/>
      <w:bookmarkStart w:id="247" w:name="id2bc273b9_6ef9_44f1_9d94_d7fc9f671b91_7"/>
      <w:r w:rsidRPr="00A16C01">
        <w:rPr>
          <w:rFonts w:cs="Times New Roman"/>
        </w:rPr>
        <w:t xml:space="preserve">This clause applies where a </w:t>
      </w:r>
      <w:r w:rsidRPr="00A16C01">
        <w:rPr>
          <w:rFonts w:cs="Times New Roman"/>
          <w:i/>
        </w:rPr>
        <w:t>retailer</w:t>
      </w:r>
      <w:r w:rsidRPr="00A16C01">
        <w:rPr>
          <w:rFonts w:cs="Times New Roman"/>
        </w:rPr>
        <w:t xml:space="preserve"> is contacted by a </w:t>
      </w:r>
      <w:r w:rsidRPr="00A16C01">
        <w:rPr>
          <w:rFonts w:cs="Times New Roman"/>
          <w:i/>
        </w:rPr>
        <w:t>small customer</w:t>
      </w:r>
      <w:r w:rsidRPr="00A16C01">
        <w:rPr>
          <w:rFonts w:cs="Times New Roman"/>
        </w:rPr>
        <w:t xml:space="preserve"> who is seeking to purchase </w:t>
      </w:r>
      <w:r w:rsidRPr="00A16C01">
        <w:rPr>
          <w:rFonts w:cs="Times New Roman"/>
          <w:i/>
        </w:rPr>
        <w:t>energy</w:t>
      </w:r>
      <w:r w:rsidRPr="00A16C01">
        <w:rPr>
          <w:rFonts w:cs="Times New Roman"/>
        </w:rPr>
        <w:t xml:space="preserve"> for premises.</w:t>
      </w:r>
      <w:bookmarkEnd w:id="246"/>
      <w:bookmarkEnd w:id="247"/>
    </w:p>
    <w:p w14:paraId="31A219A2" w14:textId="77777777" w:rsidR="005040F0" w:rsidRPr="00A16C01" w:rsidRDefault="005040F0" w:rsidP="00A16C01">
      <w:pPr>
        <w:pStyle w:val="LDStandard3"/>
        <w:spacing w:line="24" w:lineRule="atLeast"/>
        <w:rPr>
          <w:rFonts w:cs="Times New Roman"/>
        </w:rPr>
      </w:pPr>
      <w:bookmarkStart w:id="248" w:name="_Toc513035369"/>
      <w:bookmarkStart w:id="249" w:name="idca321dd4_7e6d_402e_9d6b_58090c7bfb9e_f"/>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48"/>
      <w:bookmarkEnd w:id="249"/>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0" w:name="id9c0802a0_6487_4ccb_8834_93d0e419333e_0"/>
      <w:bookmarkEnd w:id="250"/>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1" w:name="_Toc513035370"/>
      <w:bookmarkStart w:id="252"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1"/>
      <w:bookmarkEnd w:id="252"/>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77777777" w:rsidR="005040F0" w:rsidRPr="00A16C01" w:rsidRDefault="005040F0" w:rsidP="00A16C01">
      <w:pPr>
        <w:pStyle w:val="LDStandard3"/>
        <w:spacing w:line="24" w:lineRule="atLeast"/>
        <w:rPr>
          <w:rFonts w:cs="Times New Roman"/>
        </w:rPr>
      </w:pPr>
      <w:bookmarkStart w:id="253"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3"/>
    </w:p>
    <w:p w14:paraId="3C560C20" w14:textId="416E625A" w:rsidR="005040F0" w:rsidRPr="00A16C01" w:rsidRDefault="005040F0" w:rsidP="00A16C01">
      <w:pPr>
        <w:pStyle w:val="LDStandard2"/>
        <w:spacing w:line="24" w:lineRule="atLeast"/>
      </w:pPr>
      <w:bookmarkStart w:id="254" w:name="_Toc501438837"/>
      <w:bookmarkStart w:id="255" w:name="_Toc513035372"/>
      <w:bookmarkStart w:id="256" w:name="_Toc27141988"/>
      <w:bookmarkStart w:id="257" w:name="Elkera_Print_TOC180"/>
      <w:bookmarkStart w:id="258" w:name="idd749edc9_c400_43b7_b86d_f17c79c8bc47_8"/>
      <w:bookmarkStart w:id="259" w:name="_Toc355710791"/>
      <w:r w:rsidRPr="00A16C01">
        <w:t>Exempt Persons and obligations to sell electricity</w:t>
      </w:r>
      <w:bookmarkEnd w:id="254"/>
      <w:bookmarkEnd w:id="255"/>
      <w:bookmarkEnd w:id="256"/>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0"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0"/>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1"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1"/>
    </w:p>
    <w:p w14:paraId="32F8ADFC" w14:textId="3031FDA9"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2" w:name="_Toc501438838"/>
      <w:bookmarkStart w:id="263" w:name="_Toc513035375"/>
      <w:bookmarkStart w:id="264" w:name="_Toc27141989"/>
      <w:r w:rsidRPr="00A16C01">
        <w:rPr>
          <w:rFonts w:cs="Times New Roman"/>
        </w:rPr>
        <w:t>Pre-contractual request to designated retailer for sale of energy (SRC)</w:t>
      </w:r>
      <w:bookmarkEnd w:id="257"/>
      <w:bookmarkEnd w:id="258"/>
      <w:bookmarkEnd w:id="259"/>
      <w:bookmarkEnd w:id="262"/>
      <w:bookmarkEnd w:id="263"/>
      <w:bookmarkEnd w:id="264"/>
    </w:p>
    <w:p w14:paraId="24316B63" w14:textId="77777777" w:rsidR="005040F0" w:rsidRPr="00A16C01" w:rsidRDefault="005040F0" w:rsidP="00A16C01">
      <w:pPr>
        <w:pStyle w:val="LDStandard3"/>
        <w:spacing w:line="24" w:lineRule="atLeast"/>
        <w:rPr>
          <w:rFonts w:cs="Times New Roman"/>
        </w:rPr>
      </w:pPr>
      <w:bookmarkStart w:id="265" w:name="_Toc513035376"/>
      <w:bookmarkStart w:id="266"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5"/>
      <w:bookmarkEnd w:id="266"/>
    </w:p>
    <w:p w14:paraId="16F183F1" w14:textId="77777777" w:rsidR="005040F0" w:rsidRPr="00A16C01" w:rsidRDefault="005040F0" w:rsidP="00A16C01">
      <w:pPr>
        <w:pStyle w:val="LDStandard3"/>
        <w:spacing w:line="24" w:lineRule="atLeast"/>
        <w:rPr>
          <w:rFonts w:cs="Times New Roman"/>
        </w:rPr>
      </w:pPr>
      <w:bookmarkStart w:id="267" w:name="_Toc513035377"/>
      <w:bookmarkStart w:id="268" w:name="id80f368b2_5f08_4056_a965_064cff491e66_f"/>
      <w:r w:rsidRPr="00A16C01">
        <w:rPr>
          <w:rFonts w:cs="Times New Roman"/>
        </w:rPr>
        <w:t>The request may be made by telephone or in writing.</w:t>
      </w:r>
      <w:bookmarkEnd w:id="267"/>
      <w:bookmarkEnd w:id="268"/>
    </w:p>
    <w:p w14:paraId="4A5F7942" w14:textId="77777777" w:rsidR="005040F0" w:rsidRPr="00A16C01" w:rsidRDefault="005040F0" w:rsidP="00A16C01">
      <w:pPr>
        <w:pStyle w:val="LDStandard3"/>
        <w:spacing w:line="24" w:lineRule="atLeast"/>
        <w:rPr>
          <w:rFonts w:cs="Times New Roman"/>
        </w:rPr>
      </w:pPr>
      <w:bookmarkStart w:id="269" w:name="_Toc513035378"/>
      <w:bookmarkStart w:id="270" w:name="_Ref513197212"/>
      <w:bookmarkStart w:id="271"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69"/>
      <w:bookmarkEnd w:id="270"/>
      <w:bookmarkEnd w:id="271"/>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2" w:name="_Toc513035379"/>
      <w:bookmarkStart w:id="273" w:name="id4d5b02ad_0de2_4276_955e_0ba4c0cbdeb9_6"/>
      <w:r w:rsidRPr="00A16C01">
        <w:rPr>
          <w:rFonts w:cs="Times New Roman"/>
        </w:rPr>
        <w:t>[Not used]</w:t>
      </w:r>
      <w:bookmarkEnd w:id="272"/>
      <w:bookmarkEnd w:id="273"/>
    </w:p>
    <w:p w14:paraId="4FBC43B5" w14:textId="77777777" w:rsidR="005040F0" w:rsidRPr="00A16C01" w:rsidRDefault="005040F0" w:rsidP="00A16C01">
      <w:pPr>
        <w:pStyle w:val="LDStandard3"/>
        <w:spacing w:line="24" w:lineRule="atLeast"/>
        <w:rPr>
          <w:rFonts w:cs="Times New Roman"/>
        </w:rPr>
      </w:pPr>
      <w:bookmarkStart w:id="274" w:name="_Toc513035380"/>
      <w:bookmarkStart w:id="275" w:name="_Ref513197081"/>
      <w:bookmarkStart w:id="276"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4"/>
      <w:bookmarkEnd w:id="275"/>
      <w:bookmarkEnd w:id="276"/>
    </w:p>
    <w:p w14:paraId="047E583D" w14:textId="6F4E18C3" w:rsidR="005040F0" w:rsidRPr="00A16C01" w:rsidRDefault="005040F0" w:rsidP="00A16C01">
      <w:pPr>
        <w:pStyle w:val="LDStandard3"/>
        <w:spacing w:line="24" w:lineRule="atLeast"/>
        <w:rPr>
          <w:rFonts w:cs="Times New Roman"/>
        </w:rPr>
      </w:pPr>
      <w:bookmarkStart w:id="277" w:name="_Toc513035381"/>
      <w:bookmarkStart w:id="278"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77"/>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(5)</w:t>
      </w:r>
      <w:r w:rsidR="00285F43" w:rsidRPr="00A16C01">
        <w:rPr>
          <w:rFonts w:cs="Times New Roman"/>
        </w:rPr>
        <w:fldChar w:fldCharType="end"/>
      </w:r>
      <w:r w:rsidR="00285F43" w:rsidRPr="00A16C01">
        <w:rPr>
          <w:rFonts w:cs="Times New Roman"/>
        </w:rPr>
        <w:t>.</w:t>
      </w:r>
      <w:bookmarkEnd w:id="278"/>
    </w:p>
    <w:p w14:paraId="7E0BDBB2" w14:textId="77777777" w:rsidR="005040F0" w:rsidRPr="00A16C01" w:rsidRDefault="005040F0" w:rsidP="00A16C01">
      <w:pPr>
        <w:pStyle w:val="LDStandard3"/>
        <w:spacing w:line="24" w:lineRule="atLeast"/>
        <w:rPr>
          <w:rFonts w:cs="Times New Roman"/>
        </w:rPr>
      </w:pPr>
      <w:bookmarkStart w:id="279" w:name="_Toc513035382"/>
      <w:bookmarkStart w:id="280" w:name="idae2254f3_c948_425f_8b05_9481b4bb8913_8"/>
      <w:r w:rsidRPr="00A16C01">
        <w:rPr>
          <w:rFonts w:cs="Times New Roman"/>
        </w:rPr>
        <w:t>Where:</w:t>
      </w:r>
      <w:bookmarkEnd w:id="279"/>
      <w:bookmarkEnd w:id="280"/>
    </w:p>
    <w:p w14:paraId="27F83D11" w14:textId="79B63725" w:rsidR="005040F0" w:rsidRPr="00A16C01" w:rsidRDefault="005040F0" w:rsidP="00A16C01">
      <w:pPr>
        <w:pStyle w:val="LDStandard4"/>
        <w:spacing w:line="24" w:lineRule="atLeast"/>
        <w:rPr>
          <w:rFonts w:cs="Times New Roman"/>
        </w:rPr>
      </w:pPr>
      <w:r w:rsidRPr="00A16C01">
        <w:rPr>
          <w:rFonts w:cs="Times New Roman"/>
        </w:rPr>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1" w:name="_Toc501438839"/>
      <w:bookmarkStart w:id="282" w:name="_Toc513035383"/>
      <w:bookmarkStart w:id="283" w:name="Elkera_Print_TOC192"/>
      <w:bookmarkStart w:id="284" w:name="id44e8e25f_f4ad_4cdd_b2cb_4cdc2a4771e8_e"/>
      <w:bookmarkStart w:id="285" w:name="_Toc355710792"/>
      <w:bookmarkStart w:id="286" w:name="_Toc27141990"/>
      <w:r w:rsidRPr="00A16C01">
        <w:rPr>
          <w:rFonts w:cs="Times New Roman"/>
        </w:rPr>
        <w:t>Responsibilities of designated retailer in response to request for sale of energy (SRC)</w:t>
      </w:r>
      <w:bookmarkEnd w:id="281"/>
      <w:bookmarkEnd w:id="282"/>
      <w:bookmarkEnd w:id="283"/>
      <w:bookmarkEnd w:id="284"/>
      <w:bookmarkEnd w:id="285"/>
      <w:bookmarkEnd w:id="286"/>
    </w:p>
    <w:p w14:paraId="4A3306CA" w14:textId="77777777" w:rsidR="005040F0" w:rsidRPr="00A16C01" w:rsidRDefault="005040F0" w:rsidP="00A16C01">
      <w:pPr>
        <w:pStyle w:val="LDStandard3"/>
        <w:spacing w:line="24" w:lineRule="atLeast"/>
        <w:rPr>
          <w:rFonts w:cs="Times New Roman"/>
        </w:rPr>
      </w:pPr>
      <w:bookmarkStart w:id="287" w:name="_Toc513035384"/>
      <w:bookmarkStart w:id="288"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87"/>
      <w:bookmarkEnd w:id="288"/>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517DD645" w:rsidR="005040F0" w:rsidRPr="00A16C01" w:rsidRDefault="005040F0" w:rsidP="00A16C01">
      <w:pPr>
        <w:pStyle w:val="LDStandard3"/>
        <w:spacing w:line="24" w:lineRule="atLeast"/>
        <w:rPr>
          <w:rFonts w:cs="Times New Roman"/>
        </w:rPr>
      </w:pPr>
      <w:bookmarkStart w:id="289" w:name="_Toc513035385"/>
      <w:bookmarkStart w:id="290"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89"/>
      <w:bookmarkEnd w:id="290"/>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1" w:name="_Toc513035386"/>
      <w:bookmarkStart w:id="292" w:name="_Ref513197179"/>
      <w:bookmarkStart w:id="293"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1"/>
      <w:bookmarkEnd w:id="292"/>
      <w:bookmarkEnd w:id="293"/>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571409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4" w:name="_Toc501438840"/>
      <w:bookmarkStart w:id="295" w:name="Elkera_Print_TOC212"/>
      <w:bookmarkStart w:id="296" w:name="id4d06c784_1aaf_4065_a382_6658f293c4ad_7"/>
      <w:bookmarkStart w:id="297" w:name="_Toc355710793"/>
      <w:bookmarkStart w:id="298" w:name="_Toc27141991"/>
      <w:r w:rsidRPr="00A16C01">
        <w:t>Division 4</w:t>
      </w:r>
      <w:r w:rsidRPr="00A16C01">
        <w:tab/>
        <w:t>Customer retail contracts—billing</w:t>
      </w:r>
      <w:bookmarkEnd w:id="294"/>
      <w:bookmarkEnd w:id="295"/>
      <w:bookmarkEnd w:id="296"/>
      <w:bookmarkEnd w:id="297"/>
      <w:bookmarkEnd w:id="298"/>
    </w:p>
    <w:p w14:paraId="288C270B" w14:textId="66121329" w:rsidR="005040F0" w:rsidRPr="00A16C01" w:rsidRDefault="005040F0" w:rsidP="00A16C01">
      <w:pPr>
        <w:pStyle w:val="LDStandard2"/>
        <w:spacing w:line="24" w:lineRule="atLeast"/>
        <w:rPr>
          <w:rFonts w:cs="Times New Roman"/>
        </w:rPr>
      </w:pPr>
      <w:bookmarkStart w:id="299" w:name="_Toc501438841"/>
      <w:bookmarkStart w:id="300" w:name="_Toc513035387"/>
      <w:bookmarkStart w:id="301" w:name="_Ref513197318"/>
      <w:bookmarkStart w:id="302" w:name="_Ref513197438"/>
      <w:bookmarkStart w:id="303" w:name="Elkera_Print_TOC214"/>
      <w:bookmarkStart w:id="304" w:name="id8fc50e23_111a_4c1f_895b_544954f37492_2"/>
      <w:bookmarkStart w:id="305" w:name="_Toc355710794"/>
      <w:bookmarkStart w:id="306" w:name="_Toc27141992"/>
      <w:r w:rsidRPr="00A16C01">
        <w:rPr>
          <w:rFonts w:cs="Times New Roman"/>
        </w:rPr>
        <w:t>Basis for bills (SRC, MRC and EPA)</w:t>
      </w:r>
      <w:bookmarkEnd w:id="299"/>
      <w:bookmarkEnd w:id="300"/>
      <w:bookmarkEnd w:id="301"/>
      <w:bookmarkEnd w:id="302"/>
      <w:bookmarkEnd w:id="303"/>
      <w:bookmarkEnd w:id="304"/>
      <w:bookmarkEnd w:id="305"/>
      <w:bookmarkEnd w:id="306"/>
    </w:p>
    <w:p w14:paraId="23C299D4" w14:textId="77777777" w:rsidR="005040F0" w:rsidRPr="00A16C01" w:rsidRDefault="005040F0" w:rsidP="00A16C01">
      <w:pPr>
        <w:pStyle w:val="LDStandard3"/>
        <w:spacing w:line="24" w:lineRule="atLeast"/>
        <w:rPr>
          <w:rFonts w:cs="Times New Roman"/>
        </w:rPr>
      </w:pPr>
      <w:bookmarkStart w:id="307" w:name="_Toc513035388"/>
      <w:bookmarkStart w:id="308" w:name="_Ref513197249"/>
      <w:bookmarkStart w:id="309" w:name="_Ref513197284"/>
      <w:bookmarkStart w:id="310"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07"/>
      <w:bookmarkEnd w:id="308"/>
      <w:bookmarkEnd w:id="309"/>
      <w:bookmarkEnd w:id="310"/>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1" w:name="_Ref513112787"/>
      <w:r w:rsidRPr="00A16C01">
        <w:rPr>
          <w:rFonts w:cs="Times New Roman"/>
        </w:rPr>
        <w:t>electricity:</w:t>
      </w:r>
      <w:bookmarkEnd w:id="311"/>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0E11FA1"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2" w:name="_Toc513035389"/>
      <w:bookmarkStart w:id="313" w:name="_Ref513112757"/>
      <w:bookmarkStart w:id="314" w:name="_Ref513112795"/>
      <w:bookmarkStart w:id="315" w:name="_Ref513112915"/>
      <w:bookmarkStart w:id="316" w:name="_Ref513112917"/>
      <w:bookmarkStart w:id="317"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2"/>
      <w:bookmarkEnd w:id="313"/>
      <w:bookmarkEnd w:id="314"/>
      <w:bookmarkEnd w:id="315"/>
      <w:bookmarkEnd w:id="316"/>
      <w:bookmarkEnd w:id="317"/>
    </w:p>
    <w:p w14:paraId="0760AC5F" w14:textId="13C0EF76" w:rsidR="005040F0" w:rsidRPr="00A16C01" w:rsidRDefault="005040F0" w:rsidP="00A16C01">
      <w:pPr>
        <w:pStyle w:val="LDStandard3"/>
        <w:spacing w:line="24" w:lineRule="atLeast"/>
        <w:rPr>
          <w:rFonts w:cs="Times New Roman"/>
        </w:rPr>
      </w:pPr>
      <w:bookmarkStart w:id="318" w:name="_Toc513035390"/>
      <w:bookmarkStart w:id="319" w:name="iddfc3abb2_660b_4e5b_9883_b3dc2df3410b_c"/>
      <w:bookmarkStart w:id="320"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18"/>
      <w:bookmarkEnd w:id="319"/>
      <w:bookmarkEnd w:id="320"/>
    </w:p>
    <w:p w14:paraId="22C16386" w14:textId="77777777" w:rsidR="005040F0" w:rsidRPr="00A16C01" w:rsidRDefault="005040F0" w:rsidP="00A16C01">
      <w:pPr>
        <w:pStyle w:val="LDStandard3"/>
        <w:keepNext/>
        <w:spacing w:line="24" w:lineRule="atLeast"/>
        <w:rPr>
          <w:rFonts w:cs="Times New Roman"/>
          <w:b/>
        </w:rPr>
      </w:pPr>
      <w:bookmarkStart w:id="321" w:name="_Toc513035391"/>
      <w:bookmarkStart w:id="322" w:name="id5f172802_5736_41b9_8456_2a9ed2f6838d_2"/>
      <w:r w:rsidRPr="00A16C01">
        <w:rPr>
          <w:rFonts w:cs="Times New Roman"/>
          <w:b/>
        </w:rPr>
        <w:t>Application of this clause to standard retail contracts</w:t>
      </w:r>
      <w:bookmarkEnd w:id="321"/>
      <w:bookmarkEnd w:id="322"/>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3" w:name="_Toc513035392"/>
      <w:bookmarkStart w:id="324" w:name="id7e96a161_d51d_496b_91b3_23992200f657_e"/>
      <w:r w:rsidRPr="00A16C01">
        <w:rPr>
          <w:rFonts w:cs="Times New Roman"/>
          <w:b/>
        </w:rPr>
        <w:t>Application of this clause to market retail contracts</w:t>
      </w:r>
      <w:bookmarkEnd w:id="323"/>
      <w:bookmarkEnd w:id="324"/>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5" w:name="_Toc513035393"/>
      <w:r w:rsidRPr="00A16C01">
        <w:rPr>
          <w:rFonts w:cs="Times New Roman"/>
          <w:b/>
        </w:rPr>
        <w:t>Application of this clause to exempt persons</w:t>
      </w:r>
      <w:bookmarkEnd w:id="325"/>
    </w:p>
    <w:p w14:paraId="438D31CD" w14:textId="0802D6E7" w:rsidR="005040F0" w:rsidRPr="00A16C01" w:rsidRDefault="005040F0" w:rsidP="00A16C01">
      <w:pPr>
        <w:pStyle w:val="LDStandard4"/>
        <w:spacing w:line="24" w:lineRule="atLeast"/>
      </w:pPr>
      <w:r w:rsidRPr="00A16C01">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1946AC">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1946AC">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1946AC">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1946AC">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26" w:name="_Toc355710795"/>
      <w:bookmarkStart w:id="327" w:name="_Toc501438842"/>
      <w:bookmarkStart w:id="328" w:name="_Toc513035394"/>
      <w:bookmarkStart w:id="329" w:name="_Toc27141993"/>
      <w:bookmarkStart w:id="330" w:name="Elkera_Print_TOC232"/>
      <w:bookmarkStart w:id="331"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26"/>
      <w:bookmarkEnd w:id="327"/>
      <w:bookmarkEnd w:id="328"/>
      <w:bookmarkEnd w:id="329"/>
    </w:p>
    <w:p w14:paraId="69C0B761" w14:textId="77777777" w:rsidR="005040F0" w:rsidRPr="00A16C01" w:rsidRDefault="005040F0" w:rsidP="00315C9C">
      <w:pPr>
        <w:pStyle w:val="LDStandard3"/>
        <w:numPr>
          <w:ilvl w:val="2"/>
          <w:numId w:val="41"/>
        </w:numPr>
        <w:spacing w:line="24" w:lineRule="atLeast"/>
        <w:rPr>
          <w:rFonts w:cs="Times New Roman"/>
        </w:rPr>
      </w:pPr>
      <w:bookmarkStart w:id="332"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2"/>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3"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3"/>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4" w:name="_Toc355710796"/>
      <w:bookmarkStart w:id="335" w:name="_Toc501438843"/>
      <w:bookmarkStart w:id="336" w:name="_Toc513035397"/>
      <w:bookmarkStart w:id="337" w:name="_Ref513112710"/>
      <w:bookmarkStart w:id="338" w:name="_Ref513112711"/>
      <w:bookmarkStart w:id="339" w:name="_Ref513112723"/>
      <w:bookmarkStart w:id="340" w:name="_Ref513112726"/>
      <w:bookmarkStart w:id="341" w:name="_Ref513112961"/>
      <w:bookmarkStart w:id="342" w:name="_Ref513112962"/>
      <w:bookmarkStart w:id="343" w:name="_Toc27141994"/>
      <w:r w:rsidRPr="00A16C01">
        <w:rPr>
          <w:rFonts w:cs="Times New Roman"/>
        </w:rPr>
        <w:t>Estimation as basis for bills (SRC, MRC and EPA)</w:t>
      </w:r>
      <w:bookmarkEnd w:id="330"/>
      <w:bookmarkEnd w:id="331"/>
      <w:bookmarkEnd w:id="334"/>
      <w:bookmarkEnd w:id="335"/>
      <w:bookmarkEnd w:id="336"/>
      <w:bookmarkEnd w:id="337"/>
      <w:bookmarkEnd w:id="338"/>
      <w:bookmarkEnd w:id="339"/>
      <w:bookmarkEnd w:id="340"/>
      <w:bookmarkEnd w:id="341"/>
      <w:bookmarkEnd w:id="342"/>
      <w:bookmarkEnd w:id="343"/>
    </w:p>
    <w:p w14:paraId="312A44E0" w14:textId="06B19D40" w:rsidR="005040F0" w:rsidRPr="00A16C01" w:rsidRDefault="005040F0" w:rsidP="00A16C01">
      <w:pPr>
        <w:pStyle w:val="LDStandard3"/>
        <w:spacing w:line="24" w:lineRule="atLeast"/>
        <w:rPr>
          <w:rFonts w:cs="Times New Roman"/>
        </w:rPr>
      </w:pPr>
      <w:bookmarkStart w:id="344" w:name="_Toc513035398"/>
      <w:bookmarkStart w:id="345" w:name="_Ref513197329"/>
      <w:bookmarkStart w:id="346"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4"/>
      <w:bookmarkEnd w:id="345"/>
      <w:bookmarkEnd w:id="346"/>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47" w:name="_Toc513035399"/>
      <w:bookmarkStart w:id="348" w:name="_Ref513197339"/>
      <w:bookmarkStart w:id="349"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47"/>
      <w:bookmarkEnd w:id="348"/>
      <w:bookmarkEnd w:id="349"/>
    </w:p>
    <w:p w14:paraId="19609D97" w14:textId="2A7A9A55"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04E3CDD2" w:rsidR="005040F0" w:rsidRPr="00A16C01" w:rsidRDefault="0052016E" w:rsidP="00A16C01">
      <w:pPr>
        <w:pStyle w:val="LDStandard3"/>
        <w:numPr>
          <w:ilvl w:val="0"/>
          <w:numId w:val="0"/>
        </w:numPr>
        <w:spacing w:line="24" w:lineRule="atLeast"/>
        <w:ind w:left="851" w:hanging="851"/>
        <w:rPr>
          <w:rFonts w:cs="Times New Roman"/>
        </w:rPr>
      </w:pPr>
      <w:bookmarkStart w:id="350" w:name="_Toc513035400"/>
      <w:bookmarkStart w:id="351"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0"/>
    </w:p>
    <w:p w14:paraId="0B13E3AA" w14:textId="77777777" w:rsidR="005040F0" w:rsidRPr="00A16C01" w:rsidRDefault="005040F0" w:rsidP="00315C9C">
      <w:pPr>
        <w:pStyle w:val="LDStandard4"/>
        <w:numPr>
          <w:ilvl w:val="3"/>
          <w:numId w:val="42"/>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F909319" w:rsidR="00E740C4" w:rsidRPr="00A16C01" w:rsidRDefault="005040F0" w:rsidP="00A16C01">
      <w:pPr>
        <w:pStyle w:val="LDStandard3"/>
        <w:spacing w:line="24" w:lineRule="atLeast"/>
      </w:pPr>
      <w:bookmarkStart w:id="352"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1946AC">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1"/>
      <w:bookmarkEnd w:id="352"/>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315C9C">
      <w:pPr>
        <w:numPr>
          <w:ilvl w:val="0"/>
          <w:numId w:val="66"/>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315C9C">
      <w:pPr>
        <w:numPr>
          <w:ilvl w:val="0"/>
          <w:numId w:val="66"/>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7EAE951" w:rsidR="005040F0" w:rsidRPr="00A16C01" w:rsidRDefault="00FF2478" w:rsidP="00A16C01">
      <w:pPr>
        <w:pStyle w:val="LDStandard3"/>
        <w:spacing w:line="24" w:lineRule="atLeast"/>
        <w:rPr>
          <w:rFonts w:cs="Times New Roman"/>
        </w:rPr>
      </w:pPr>
      <w:bookmarkStart w:id="353" w:name="_Toc513035402"/>
      <w:bookmarkStart w:id="354"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3"/>
      <w:bookmarkEnd w:id="354"/>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5" w:name="_Toc513035403"/>
      <w:bookmarkStart w:id="356"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5"/>
      <w:bookmarkEnd w:id="356"/>
    </w:p>
    <w:p w14:paraId="0FB834B2" w14:textId="77777777" w:rsidR="005040F0" w:rsidRPr="00A16C01" w:rsidRDefault="005040F0" w:rsidP="00A16C01">
      <w:pPr>
        <w:pStyle w:val="LDStandard3"/>
        <w:keepNext/>
        <w:spacing w:line="24" w:lineRule="atLeast"/>
        <w:rPr>
          <w:rFonts w:cs="Times New Roman"/>
          <w:b/>
        </w:rPr>
      </w:pPr>
      <w:bookmarkStart w:id="357" w:name="_Toc513035404"/>
      <w:bookmarkStart w:id="358" w:name="ide0b80f35_40a1_4207_93f1_c1a18e2c551c_0"/>
      <w:r w:rsidRPr="00A16C01">
        <w:rPr>
          <w:rFonts w:cs="Times New Roman"/>
          <w:b/>
        </w:rPr>
        <w:t>Application of this clause to standard retail contracts</w:t>
      </w:r>
      <w:bookmarkEnd w:id="357"/>
      <w:bookmarkEnd w:id="358"/>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59" w:name="_Toc513035405"/>
      <w:bookmarkStart w:id="360" w:name="id7195a4ce_b3a9_4fa4_8a7e_867908c58d21_b"/>
      <w:r w:rsidRPr="00A16C01">
        <w:rPr>
          <w:rFonts w:cs="Times New Roman"/>
          <w:b/>
        </w:rPr>
        <w:t>Application of this clause to market retail contracts</w:t>
      </w:r>
      <w:bookmarkEnd w:id="359"/>
      <w:bookmarkEnd w:id="360"/>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1" w:name="_Toc513035406"/>
      <w:bookmarkStart w:id="362" w:name="Elkera_Print_TOC254"/>
      <w:bookmarkStart w:id="363" w:name="id20ed41ed_1cfa_4f7c_8da2_93e8bec951c4_2"/>
      <w:r w:rsidRPr="00A16C01">
        <w:rPr>
          <w:rFonts w:cs="Times New Roman"/>
          <w:b/>
        </w:rPr>
        <w:t>Application of this clause to exempt persons</w:t>
      </w:r>
      <w:bookmarkEnd w:id="361"/>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4" w:name="_Toc355710797"/>
      <w:bookmarkStart w:id="365" w:name="_Toc501438844"/>
      <w:bookmarkStart w:id="366" w:name="_Toc513035407"/>
      <w:bookmarkStart w:id="367" w:name="_Ref513197537"/>
      <w:bookmarkStart w:id="368" w:name="_Toc27141995"/>
      <w:r w:rsidRPr="00A16C01">
        <w:rPr>
          <w:rFonts w:cs="Times New Roman"/>
        </w:rPr>
        <w:t>Proportionate billing (SRC, MRC and EPA)</w:t>
      </w:r>
      <w:bookmarkEnd w:id="362"/>
      <w:bookmarkEnd w:id="363"/>
      <w:bookmarkEnd w:id="364"/>
      <w:bookmarkEnd w:id="365"/>
      <w:bookmarkEnd w:id="366"/>
      <w:bookmarkEnd w:id="367"/>
      <w:bookmarkEnd w:id="368"/>
    </w:p>
    <w:p w14:paraId="3C3C1FEA" w14:textId="77777777" w:rsidR="005040F0" w:rsidRPr="00A16C01" w:rsidRDefault="005040F0" w:rsidP="00A16C01">
      <w:pPr>
        <w:pStyle w:val="LDStandard3"/>
        <w:spacing w:line="24" w:lineRule="atLeast"/>
        <w:rPr>
          <w:rFonts w:cs="Times New Roman"/>
        </w:rPr>
      </w:pPr>
      <w:bookmarkStart w:id="369" w:name="_Toc513035408"/>
      <w:bookmarkStart w:id="370"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69"/>
      <w:bookmarkEnd w:id="370"/>
    </w:p>
    <w:p w14:paraId="69A12BBF" w14:textId="77777777" w:rsidR="005040F0" w:rsidRPr="00A16C01" w:rsidRDefault="005040F0" w:rsidP="00A16C01">
      <w:pPr>
        <w:pStyle w:val="LDStandard3"/>
        <w:keepNext/>
        <w:spacing w:line="24" w:lineRule="atLeast"/>
        <w:rPr>
          <w:rFonts w:cs="Times New Roman"/>
          <w:b/>
        </w:rPr>
      </w:pPr>
      <w:bookmarkStart w:id="371" w:name="_Toc513035409"/>
      <w:bookmarkStart w:id="372" w:name="idb74c8a72_0426_473e_b03a_a2e2502fd182_6"/>
      <w:r w:rsidRPr="00A16C01">
        <w:rPr>
          <w:rFonts w:cs="Times New Roman"/>
          <w:b/>
        </w:rPr>
        <w:t>Application of this clause to standard retail contracts</w:t>
      </w:r>
      <w:bookmarkEnd w:id="371"/>
      <w:bookmarkEnd w:id="372"/>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3" w:name="_Toc513035410"/>
      <w:bookmarkStart w:id="374" w:name="id731d8d01_a059_4554_90c1_63ee4c0087ad_0"/>
      <w:r w:rsidRPr="00A16C01">
        <w:rPr>
          <w:rFonts w:cs="Times New Roman"/>
          <w:b/>
        </w:rPr>
        <w:t>Application of this clause to market retail contracts</w:t>
      </w:r>
      <w:bookmarkEnd w:id="373"/>
      <w:bookmarkEnd w:id="374"/>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5" w:name="_Toc513035411"/>
      <w:bookmarkStart w:id="376" w:name="Elkera_Print_TOC256"/>
      <w:bookmarkStart w:id="377" w:name="id66641608_a837_41f6_b7c3_7a8e761e4d16_7"/>
      <w:r w:rsidRPr="00A16C01">
        <w:rPr>
          <w:rFonts w:cs="Times New Roman"/>
          <w:b/>
        </w:rPr>
        <w:t>Application of this clause to exempt persons</w:t>
      </w:r>
      <w:bookmarkEnd w:id="375"/>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78" w:name="_Toc355710798"/>
      <w:bookmarkStart w:id="379" w:name="_Toc501438845"/>
      <w:bookmarkStart w:id="380" w:name="_Toc513035412"/>
      <w:bookmarkStart w:id="381" w:name="_Toc27141996"/>
      <w:r w:rsidRPr="00A16C01">
        <w:rPr>
          <w:rFonts w:cs="Times New Roman"/>
        </w:rPr>
        <w:t>Bill smoothing (SRC and EPA)</w:t>
      </w:r>
      <w:bookmarkEnd w:id="376"/>
      <w:bookmarkEnd w:id="377"/>
      <w:bookmarkEnd w:id="378"/>
      <w:bookmarkEnd w:id="379"/>
      <w:bookmarkEnd w:id="380"/>
      <w:bookmarkEnd w:id="381"/>
    </w:p>
    <w:p w14:paraId="59F249A6" w14:textId="46365334" w:rsidR="005040F0" w:rsidRPr="00A16C01" w:rsidRDefault="005040F0" w:rsidP="00A16C01">
      <w:pPr>
        <w:pStyle w:val="LDStandard3"/>
        <w:spacing w:line="24" w:lineRule="atLeast"/>
        <w:rPr>
          <w:rFonts w:cs="Times New Roman"/>
        </w:rPr>
      </w:pPr>
      <w:bookmarkStart w:id="382" w:name="_Toc513035413"/>
      <w:bookmarkStart w:id="383" w:name="_Ref513197503"/>
      <w:bookmarkStart w:id="384"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2"/>
      <w:bookmarkEnd w:id="383"/>
      <w:bookmarkEnd w:id="384"/>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589256EF"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31</w:t>
      </w:r>
      <w:r w:rsidR="00285F43" w:rsidRPr="00A16C01">
        <w:rPr>
          <w:rFonts w:cs="Times New Roman"/>
        </w:rPr>
        <w:fldChar w:fldCharType="end"/>
      </w:r>
      <w:r w:rsidR="00285F43" w:rsidRPr="00A16C01">
        <w:rPr>
          <w:rFonts w:cs="Times New Roman"/>
        </w:rPr>
        <w:t>.</w:t>
      </w:r>
    </w:p>
    <w:p w14:paraId="745039FF" w14:textId="289CF1F8" w:rsidR="005040F0" w:rsidRPr="00A16C01" w:rsidRDefault="005040F0" w:rsidP="00A16C01">
      <w:pPr>
        <w:pStyle w:val="LDStandard3"/>
        <w:spacing w:line="24" w:lineRule="atLeast"/>
        <w:rPr>
          <w:rFonts w:cs="Times New Roman"/>
        </w:rPr>
      </w:pPr>
      <w:bookmarkStart w:id="385" w:name="id65020e3e_9bb7_43fc_a743_9697bb98b310_1"/>
      <w:bookmarkStart w:id="386"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5"/>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(1)</w:t>
      </w:r>
      <w:r w:rsidR="00FF2478" w:rsidRPr="00A16C01">
        <w:rPr>
          <w:rFonts w:cs="Times New Roman"/>
        </w:rPr>
        <w:fldChar w:fldCharType="end"/>
      </w:r>
      <w:r w:rsidRPr="00A16C01">
        <w:rPr>
          <w:rFonts w:cs="Times New Roman"/>
        </w:rPr>
        <w:t>.</w:t>
      </w:r>
      <w:bookmarkEnd w:id="386"/>
    </w:p>
    <w:p w14:paraId="44CDEBFD" w14:textId="77777777" w:rsidR="005040F0" w:rsidRPr="00A16C01" w:rsidRDefault="005040F0" w:rsidP="00A16C01">
      <w:pPr>
        <w:pStyle w:val="LDStandard3"/>
        <w:keepNext/>
        <w:spacing w:line="24" w:lineRule="atLeast"/>
        <w:rPr>
          <w:rFonts w:cs="Times New Roman"/>
          <w:b/>
        </w:rPr>
      </w:pPr>
      <w:bookmarkStart w:id="387" w:name="_Toc513035415"/>
      <w:bookmarkStart w:id="388" w:name="id4f552fad_0e08_4b43_9ccc_9c379e946705_a"/>
      <w:r w:rsidRPr="00A16C01">
        <w:rPr>
          <w:rFonts w:cs="Times New Roman"/>
          <w:b/>
        </w:rPr>
        <w:t>Application of this clause to standard retail contracts</w:t>
      </w:r>
      <w:bookmarkEnd w:id="387"/>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89" w:name="_Toc513035416"/>
      <w:r w:rsidRPr="00A16C01">
        <w:rPr>
          <w:rFonts w:cs="Times New Roman"/>
          <w:b/>
        </w:rPr>
        <w:t>Application of this clause to market retail contracts</w:t>
      </w:r>
      <w:bookmarkEnd w:id="388"/>
      <w:bookmarkEnd w:id="389"/>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0" w:name="_Toc513035417"/>
      <w:bookmarkStart w:id="391" w:name="Elkera_Print_TOC270"/>
      <w:bookmarkStart w:id="392" w:name="idad997775_6fe2_4072_8118_8799f101de93_e"/>
      <w:r w:rsidRPr="00A16C01">
        <w:rPr>
          <w:rFonts w:cs="Times New Roman"/>
          <w:b/>
        </w:rPr>
        <w:t>Application of this clause to exempt persons</w:t>
      </w:r>
      <w:bookmarkEnd w:id="390"/>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3" w:name="_Toc355710799"/>
      <w:bookmarkStart w:id="394" w:name="_Toc501438846"/>
      <w:bookmarkStart w:id="395" w:name="_Toc513035418"/>
      <w:bookmarkStart w:id="396" w:name="_Toc27141997"/>
      <w:r w:rsidRPr="00A16C01">
        <w:rPr>
          <w:rFonts w:cs="Times New Roman"/>
        </w:rPr>
        <w:t>Frequency of bills (SRC and EPA)</w:t>
      </w:r>
      <w:bookmarkEnd w:id="391"/>
      <w:bookmarkEnd w:id="392"/>
      <w:bookmarkEnd w:id="393"/>
      <w:bookmarkEnd w:id="394"/>
      <w:bookmarkEnd w:id="395"/>
      <w:bookmarkEnd w:id="396"/>
    </w:p>
    <w:p w14:paraId="7BAA978F" w14:textId="77777777" w:rsidR="005040F0" w:rsidRPr="00A16C01" w:rsidRDefault="005040F0" w:rsidP="00A16C01">
      <w:pPr>
        <w:pStyle w:val="LDStandard3"/>
        <w:spacing w:line="24" w:lineRule="atLeast"/>
        <w:rPr>
          <w:rFonts w:cs="Times New Roman"/>
        </w:rPr>
      </w:pPr>
      <w:bookmarkStart w:id="397" w:name="_Toc513035419"/>
      <w:bookmarkStart w:id="398" w:name="_Ref513113052"/>
      <w:bookmarkStart w:id="399"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397"/>
      <w:bookmarkEnd w:id="398"/>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0" w:name="_Ref513113055"/>
      <w:r w:rsidRPr="00A16C01">
        <w:rPr>
          <w:rFonts w:cs="Times New Roman"/>
        </w:rPr>
        <w:t>subject to paragraph (b), at least once every 3 months</w:t>
      </w:r>
      <w:bookmarkEnd w:id="399"/>
      <w:r w:rsidRPr="00A16C01">
        <w:rPr>
          <w:rFonts w:cs="Times New Roman"/>
        </w:rPr>
        <w:t>; and</w:t>
      </w:r>
      <w:bookmarkEnd w:id="400"/>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1" w:name="idf5ddc6b9_a7ca_4d70_84b7_7e8a31ff47f1_6"/>
      <w:bookmarkStart w:id="402"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1"/>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2"/>
    </w:p>
    <w:p w14:paraId="551F2395" w14:textId="77777777" w:rsidR="005040F0" w:rsidRPr="00A16C01" w:rsidRDefault="005040F0" w:rsidP="00A16C01">
      <w:pPr>
        <w:pStyle w:val="LDStandard3"/>
        <w:keepNext/>
        <w:spacing w:line="24" w:lineRule="atLeast"/>
        <w:rPr>
          <w:rFonts w:cs="Times New Roman"/>
          <w:b/>
        </w:rPr>
      </w:pPr>
      <w:bookmarkStart w:id="403" w:name="_Toc513035421"/>
      <w:r w:rsidRPr="00A16C01">
        <w:rPr>
          <w:rFonts w:cs="Times New Roman"/>
          <w:b/>
        </w:rPr>
        <w:t>Application of this clause to standard retail contracts</w:t>
      </w:r>
      <w:bookmarkEnd w:id="403"/>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4" w:name="_Toc513035422"/>
      <w:bookmarkStart w:id="405" w:name="id5eab7cbf_d0a1_441b_9f48_7b6559d6c1d7_0"/>
      <w:r w:rsidRPr="00A16C01">
        <w:rPr>
          <w:rFonts w:cs="Times New Roman"/>
          <w:b/>
        </w:rPr>
        <w:t>Application of this clause to market retail contracts</w:t>
      </w:r>
      <w:bookmarkEnd w:id="404"/>
      <w:bookmarkEnd w:id="405"/>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06" w:name="_Toc513035423"/>
      <w:bookmarkStart w:id="407" w:name="Elkera_Print_TOC272"/>
      <w:bookmarkStart w:id="408" w:name="idba404cc8_2592_4b91_9587_fc44d0f0286e_f"/>
      <w:r w:rsidRPr="00A16C01">
        <w:rPr>
          <w:rFonts w:cs="Times New Roman"/>
          <w:b/>
        </w:rPr>
        <w:t>Application of this clause to exempt persons</w:t>
      </w:r>
      <w:bookmarkEnd w:id="406"/>
    </w:p>
    <w:p w14:paraId="2FC1129E" w14:textId="7FFD52B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1946AC">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1946AC">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09" w:name="_Toc355710800"/>
      <w:bookmarkStart w:id="410" w:name="_Toc501438847"/>
      <w:bookmarkStart w:id="411" w:name="_Toc513035424"/>
      <w:bookmarkStart w:id="412" w:name="_Toc27141998"/>
      <w:r w:rsidRPr="00A16C01">
        <w:rPr>
          <w:rFonts w:cs="Times New Roman"/>
        </w:rPr>
        <w:t>Contents of bills (SRC, MRC and EPA)</w:t>
      </w:r>
      <w:bookmarkEnd w:id="407"/>
      <w:bookmarkEnd w:id="408"/>
      <w:bookmarkEnd w:id="409"/>
      <w:bookmarkEnd w:id="410"/>
      <w:bookmarkEnd w:id="411"/>
      <w:bookmarkEnd w:id="412"/>
    </w:p>
    <w:p w14:paraId="3AC75211" w14:textId="77777777" w:rsidR="005040F0" w:rsidRPr="00A16C01" w:rsidRDefault="005040F0" w:rsidP="00A16C01">
      <w:pPr>
        <w:pStyle w:val="LDStandard3"/>
        <w:spacing w:line="24" w:lineRule="atLeast"/>
        <w:rPr>
          <w:rFonts w:cs="Times New Roman"/>
        </w:rPr>
      </w:pPr>
      <w:bookmarkStart w:id="413" w:name="_Toc513035425"/>
      <w:bookmarkStart w:id="414" w:name="_Ref513196789"/>
      <w:bookmarkStart w:id="415" w:name="_Ref513197561"/>
      <w:bookmarkStart w:id="416" w:name="_Ref513197591"/>
      <w:bookmarkStart w:id="417" w:name="_Ref513197604"/>
      <w:bookmarkStart w:id="418"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3"/>
      <w:bookmarkEnd w:id="414"/>
      <w:bookmarkEnd w:id="415"/>
      <w:bookmarkEnd w:id="416"/>
      <w:bookmarkEnd w:id="417"/>
      <w:bookmarkEnd w:id="418"/>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tab/>
        <w:t>the billing period;</w:t>
      </w:r>
    </w:p>
    <w:p w14:paraId="5287ECDC" w14:textId="77777777" w:rsidR="005040F0" w:rsidRPr="00A16C01" w:rsidRDefault="005040F0" w:rsidP="00A16C01">
      <w:pPr>
        <w:pStyle w:val="LDStandard4"/>
        <w:spacing w:line="24" w:lineRule="atLeast"/>
        <w:rPr>
          <w:rFonts w:cs="Times New Roman"/>
        </w:rPr>
      </w:pPr>
      <w:bookmarkStart w:id="419" w:name="idbe06f64e_b7d9_4107_af96_1e2c1accab66_3"/>
      <w:bookmarkEnd w:id="419"/>
      <w:r w:rsidRPr="00A16C01">
        <w:rPr>
          <w:rFonts w:cs="Times New Roman"/>
        </w:rPr>
        <w:tab/>
      </w:r>
      <w:bookmarkStart w:id="420"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0"/>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1"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1"/>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6566DD2C" w:rsidR="005040F0" w:rsidRPr="00A16C01" w:rsidRDefault="005040F0" w:rsidP="00A16C01">
      <w:pPr>
        <w:pStyle w:val="LDStandard4"/>
        <w:spacing w:line="24" w:lineRule="atLeast"/>
        <w:rPr>
          <w:rFonts w:cs="Times New Roman"/>
        </w:rPr>
      </w:pPr>
      <w:bookmarkStart w:id="422" w:name="idc6f4b7c6_3502_4c25_b530_6cc0d502c931_1"/>
      <w:bookmarkEnd w:id="422"/>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3"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3"/>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4" w:name="idfb26b4f2_1b94_465f_9207_b20afe66b1b6_a"/>
      <w:bookmarkEnd w:id="424"/>
      <w:r w:rsidRPr="00A16C01">
        <w:rPr>
          <w:rFonts w:cs="Times New Roman"/>
        </w:rPr>
        <w:tab/>
      </w:r>
      <w:bookmarkStart w:id="425"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5"/>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26"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26"/>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27"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27"/>
    <w:p w14:paraId="0A095331" w14:textId="47143522" w:rsidR="005040F0" w:rsidRPr="00A16C01" w:rsidRDefault="005040F0" w:rsidP="00A16C01">
      <w:pPr>
        <w:pStyle w:val="LDStandard4"/>
        <w:spacing w:line="24" w:lineRule="atLeast"/>
        <w:rPr>
          <w:rFonts w:cs="Times New Roman"/>
        </w:rPr>
      </w:pPr>
      <w:r w:rsidRPr="00A16C01">
        <w:rPr>
          <w:rFonts w:cs="Times New Roman"/>
        </w:rPr>
        <w:tab/>
      </w:r>
      <w:bookmarkStart w:id="428"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22</w:t>
      </w:r>
      <w:r w:rsidR="00E440E9" w:rsidRPr="00A16C01">
        <w:rPr>
          <w:rFonts w:cs="Times New Roman"/>
        </w:rPr>
        <w:fldChar w:fldCharType="end"/>
      </w:r>
      <w:r w:rsidRPr="00A16C01">
        <w:rPr>
          <w:rFonts w:cs="Times New Roman"/>
        </w:rPr>
        <w:t>;</w:t>
      </w:r>
      <w:bookmarkEnd w:id="428"/>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29"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29"/>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6408F444" w:rsidR="003C6D62" w:rsidRPr="00A16C01"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0"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1"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0"/>
      <w:bookmarkEnd w:id="431"/>
    </w:p>
    <w:p w14:paraId="7A2A7B0C" w14:textId="77777777" w:rsidR="005040F0" w:rsidRPr="00A16C01" w:rsidRDefault="005040F0" w:rsidP="00A16C01">
      <w:pPr>
        <w:pStyle w:val="LDStandard3"/>
        <w:keepNext/>
        <w:spacing w:line="24" w:lineRule="atLeast"/>
        <w:rPr>
          <w:rFonts w:cs="Times New Roman"/>
          <w:b/>
        </w:rPr>
      </w:pPr>
      <w:bookmarkStart w:id="432" w:name="_Toc513035427"/>
      <w:r w:rsidRPr="00A16C01">
        <w:rPr>
          <w:rFonts w:cs="Times New Roman"/>
          <w:b/>
        </w:rPr>
        <w:t>Application of this clause to standard retail contracts</w:t>
      </w:r>
      <w:bookmarkEnd w:id="432"/>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3" w:name="_Toc513035428"/>
      <w:bookmarkStart w:id="434" w:name="id2567ddd6_753b_4a97_8e15_defde41cf809_1"/>
      <w:r w:rsidRPr="00A16C01">
        <w:rPr>
          <w:rFonts w:cs="Times New Roman"/>
          <w:b/>
        </w:rPr>
        <w:t>Application of this clause to market retail contracts</w:t>
      </w:r>
      <w:bookmarkEnd w:id="433"/>
      <w:bookmarkEnd w:id="434"/>
    </w:p>
    <w:p w14:paraId="357FC7C7" w14:textId="72042B50"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1946AC">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5" w:name="_Toc513035429"/>
      <w:r w:rsidRPr="00A16C01">
        <w:rPr>
          <w:rFonts w:cs="Times New Roman"/>
          <w:b/>
        </w:rPr>
        <w:t>Application of this clause to exempt persons</w:t>
      </w:r>
      <w:bookmarkEnd w:id="435"/>
    </w:p>
    <w:p w14:paraId="1F922270" w14:textId="77FC9C39"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1946AC">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1946AC">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1946AC">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36" w:name="_Toc355710801"/>
      <w:bookmarkStart w:id="437" w:name="_Toc501438848"/>
      <w:bookmarkStart w:id="438" w:name="_Toc513035430"/>
      <w:bookmarkStart w:id="439" w:name="_Toc27141999"/>
      <w:bookmarkStart w:id="440" w:name="Elkera_Print_TOC322"/>
      <w:bookmarkStart w:id="441"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36"/>
      <w:bookmarkEnd w:id="437"/>
      <w:bookmarkEnd w:id="438"/>
      <w:bookmarkEnd w:id="439"/>
    </w:p>
    <w:p w14:paraId="326F870C" w14:textId="77777777" w:rsidR="005040F0" w:rsidRPr="00A16C01" w:rsidRDefault="005040F0" w:rsidP="00315C9C">
      <w:pPr>
        <w:pStyle w:val="LDStandard3"/>
        <w:numPr>
          <w:ilvl w:val="2"/>
          <w:numId w:val="43"/>
        </w:numPr>
        <w:spacing w:line="24" w:lineRule="atLeast"/>
        <w:rPr>
          <w:rFonts w:cs="Times New Roman"/>
        </w:rPr>
      </w:pPr>
      <w:bookmarkStart w:id="442" w:name="_Toc513035431"/>
      <w:r w:rsidRPr="00A16C01">
        <w:rPr>
          <w:rFonts w:cs="Times New Roman"/>
        </w:rPr>
        <w:t>In this clause:</w:t>
      </w:r>
      <w:bookmarkEnd w:id="442"/>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3" w:name="_Toc355710802"/>
      <w:bookmarkStart w:id="444" w:name="_Toc501438849"/>
      <w:bookmarkStart w:id="445" w:name="_Toc513035432"/>
      <w:bookmarkStart w:id="446" w:name="_Ref513112513"/>
      <w:bookmarkStart w:id="447" w:name="_Toc27142000"/>
      <w:r w:rsidRPr="00A16C01">
        <w:rPr>
          <w:rFonts w:cs="Times New Roman"/>
        </w:rPr>
        <w:t>Pay-by date (SRC and EPA)</w:t>
      </w:r>
      <w:bookmarkEnd w:id="440"/>
      <w:bookmarkEnd w:id="441"/>
      <w:bookmarkEnd w:id="443"/>
      <w:bookmarkEnd w:id="444"/>
      <w:bookmarkEnd w:id="445"/>
      <w:bookmarkEnd w:id="446"/>
      <w:bookmarkEnd w:id="447"/>
    </w:p>
    <w:p w14:paraId="46F83C37" w14:textId="77777777" w:rsidR="005040F0" w:rsidRPr="00A16C01" w:rsidRDefault="005040F0" w:rsidP="00A16C01">
      <w:pPr>
        <w:pStyle w:val="LDStandard3"/>
        <w:spacing w:line="24" w:lineRule="atLeast"/>
        <w:rPr>
          <w:rFonts w:cs="Times New Roman"/>
        </w:rPr>
      </w:pPr>
      <w:bookmarkStart w:id="448"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48"/>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49" w:name="id7b39ff02_fd70_4531_ac42_84b841812190_e"/>
      <w:r w:rsidRPr="00A16C01">
        <w:rPr>
          <w:rFonts w:cs="Times New Roman"/>
          <w:b/>
        </w:rPr>
        <w:t xml:space="preserve">Application of this clause to </w:t>
      </w:r>
      <w:bookmarkEnd w:id="449"/>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0" w:name="Elkera_Print_TOC324"/>
      <w:bookmarkStart w:id="451"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2" w:name="_Toc355710803"/>
      <w:bookmarkStart w:id="453" w:name="_Toc501438850"/>
      <w:bookmarkStart w:id="454" w:name="_Toc513035433"/>
      <w:bookmarkStart w:id="455" w:name="_Toc27142001"/>
      <w:r w:rsidRPr="00A16C01">
        <w:rPr>
          <w:rFonts w:cs="Times New Roman"/>
        </w:rPr>
        <w:t>Apportionment (SRC and EPA)</w:t>
      </w:r>
      <w:bookmarkEnd w:id="450"/>
      <w:bookmarkEnd w:id="451"/>
      <w:bookmarkEnd w:id="452"/>
      <w:bookmarkEnd w:id="453"/>
      <w:bookmarkEnd w:id="454"/>
      <w:bookmarkEnd w:id="455"/>
    </w:p>
    <w:p w14:paraId="3EC0521D" w14:textId="77777777" w:rsidR="005040F0" w:rsidRPr="00A16C01" w:rsidRDefault="005040F0" w:rsidP="00A16C01">
      <w:pPr>
        <w:pStyle w:val="LDStandard3"/>
        <w:spacing w:line="24" w:lineRule="atLeast"/>
        <w:rPr>
          <w:rFonts w:cs="Times New Roman"/>
        </w:rPr>
      </w:pPr>
      <w:bookmarkStart w:id="456"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56"/>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57" w:name="Elkera_Print_TOC330"/>
      <w:bookmarkStart w:id="458"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59" w:name="_Toc355710804"/>
      <w:bookmarkStart w:id="460" w:name="_Toc501438851"/>
      <w:bookmarkStart w:id="461" w:name="_Toc513035434"/>
      <w:bookmarkStart w:id="462" w:name="_Toc27142002"/>
      <w:r w:rsidRPr="00A16C01">
        <w:rPr>
          <w:rFonts w:cs="Times New Roman"/>
        </w:rPr>
        <w:t>27A</w:t>
      </w:r>
      <w:r w:rsidRPr="00A16C01">
        <w:rPr>
          <w:rFonts w:cs="Times New Roman"/>
        </w:rPr>
        <w:tab/>
      </w:r>
      <w:r w:rsidR="005040F0" w:rsidRPr="00A16C01">
        <w:rPr>
          <w:rFonts w:cs="Times New Roman"/>
        </w:rPr>
        <w:t>In Home Displays (SRC, MRC and EPA)</w:t>
      </w:r>
      <w:bookmarkEnd w:id="459"/>
      <w:bookmarkEnd w:id="460"/>
      <w:bookmarkEnd w:id="461"/>
      <w:bookmarkEnd w:id="462"/>
    </w:p>
    <w:p w14:paraId="2A06A005" w14:textId="77777777" w:rsidR="005040F0" w:rsidRPr="00A16C01" w:rsidRDefault="005040F0" w:rsidP="00315C9C">
      <w:pPr>
        <w:pStyle w:val="LDStandard3"/>
        <w:numPr>
          <w:ilvl w:val="2"/>
          <w:numId w:val="44"/>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3" w:name="_Toc355710805"/>
      <w:bookmarkStart w:id="464" w:name="_Toc501438852"/>
      <w:bookmarkStart w:id="465" w:name="_Toc513035435"/>
      <w:bookmarkStart w:id="466" w:name="_Toc27142003"/>
      <w:r w:rsidRPr="00A16C01">
        <w:rPr>
          <w:rFonts w:cs="Times New Roman"/>
        </w:rPr>
        <w:t>Historical billing information (SRC, MRC and EPA)</w:t>
      </w:r>
      <w:bookmarkEnd w:id="457"/>
      <w:bookmarkEnd w:id="458"/>
      <w:bookmarkEnd w:id="463"/>
      <w:bookmarkEnd w:id="464"/>
      <w:bookmarkEnd w:id="465"/>
      <w:bookmarkEnd w:id="466"/>
    </w:p>
    <w:p w14:paraId="727D8470" w14:textId="77777777" w:rsidR="005040F0" w:rsidRPr="00A16C01" w:rsidRDefault="005040F0" w:rsidP="00A16C01">
      <w:pPr>
        <w:pStyle w:val="LDStandard3"/>
        <w:spacing w:line="24" w:lineRule="atLeast"/>
        <w:rPr>
          <w:rFonts w:cs="Times New Roman"/>
        </w:rPr>
      </w:pPr>
      <w:bookmarkStart w:id="467"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67"/>
    </w:p>
    <w:p w14:paraId="544EB193" w14:textId="77777777" w:rsidR="005040F0" w:rsidRPr="00A16C01" w:rsidRDefault="005040F0" w:rsidP="00A16C01">
      <w:pPr>
        <w:pStyle w:val="LDStandard3"/>
        <w:spacing w:line="24" w:lineRule="atLeast"/>
        <w:rPr>
          <w:rFonts w:cs="Times New Roman"/>
        </w:rPr>
      </w:pPr>
      <w:bookmarkStart w:id="468"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68"/>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69" w:name="id88f05250_db30_4d45_bd91_cd1714d4edcf_b"/>
      <w:r w:rsidRPr="00A16C01">
        <w:rPr>
          <w:rFonts w:cs="Times New Roman"/>
          <w:b/>
        </w:rPr>
        <w:t xml:space="preserve">Application of this clause to </w:t>
      </w:r>
      <w:bookmarkEnd w:id="469"/>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0" w:name="Elkera_Print_TOC332"/>
      <w:bookmarkStart w:id="471"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2" w:name="_Toc355710806"/>
      <w:bookmarkStart w:id="473" w:name="_Toc501438853"/>
      <w:bookmarkStart w:id="474" w:name="_Toc513035436"/>
      <w:bookmarkStart w:id="475" w:name="_Ref513197988"/>
      <w:bookmarkStart w:id="476" w:name="_Toc27142004"/>
      <w:r w:rsidRPr="00A16C01">
        <w:rPr>
          <w:rFonts w:cs="Times New Roman"/>
        </w:rPr>
        <w:t>Billing disputes (SRC, MRC and EPA)</w:t>
      </w:r>
      <w:bookmarkEnd w:id="470"/>
      <w:bookmarkEnd w:id="471"/>
      <w:bookmarkEnd w:id="472"/>
      <w:bookmarkEnd w:id="473"/>
      <w:bookmarkEnd w:id="474"/>
      <w:bookmarkEnd w:id="475"/>
      <w:bookmarkEnd w:id="476"/>
    </w:p>
    <w:p w14:paraId="75CCB37C" w14:textId="77777777" w:rsidR="005040F0" w:rsidRPr="00A16C01" w:rsidRDefault="005040F0" w:rsidP="00A16C01">
      <w:pPr>
        <w:pStyle w:val="LDStandard3"/>
        <w:spacing w:line="24" w:lineRule="atLeast"/>
        <w:rPr>
          <w:rFonts w:cs="Times New Roman"/>
        </w:rPr>
      </w:pPr>
      <w:bookmarkStart w:id="477"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77"/>
    </w:p>
    <w:p w14:paraId="490E8279" w14:textId="77777777" w:rsidR="005040F0" w:rsidRPr="00A16C01" w:rsidRDefault="005040F0" w:rsidP="00A16C01">
      <w:pPr>
        <w:pStyle w:val="LDStandard3"/>
        <w:spacing w:line="24" w:lineRule="atLeast"/>
        <w:rPr>
          <w:rFonts w:cs="Times New Roman"/>
        </w:rPr>
      </w:pPr>
      <w:bookmarkStart w:id="478" w:name="id58f21174_3f9f_4ddc_9361_a4e3c4b07c34_4"/>
      <w:r w:rsidRPr="00A16C01">
        <w:rPr>
          <w:rFonts w:cs="Times New Roman"/>
        </w:rPr>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78"/>
    </w:p>
    <w:p w14:paraId="4CB0417C" w14:textId="77777777" w:rsidR="005040F0" w:rsidRPr="00A16C01" w:rsidRDefault="005040F0" w:rsidP="00A16C01">
      <w:pPr>
        <w:pStyle w:val="LDStandard3"/>
        <w:spacing w:line="24" w:lineRule="atLeast"/>
        <w:rPr>
          <w:rFonts w:cs="Times New Roman"/>
        </w:rPr>
      </w:pPr>
      <w:bookmarkStart w:id="479"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79"/>
    </w:p>
    <w:p w14:paraId="20CD109C" w14:textId="77777777" w:rsidR="005040F0" w:rsidRPr="00A16C01" w:rsidRDefault="005040F0" w:rsidP="00A16C01">
      <w:pPr>
        <w:pStyle w:val="LDStandard3"/>
        <w:spacing w:line="24" w:lineRule="atLeast"/>
        <w:rPr>
          <w:rFonts w:cs="Times New Roman"/>
        </w:rPr>
      </w:pPr>
      <w:bookmarkStart w:id="480"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0"/>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1"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1"/>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2" w:name="idefa20d42_b029_40ee_a7d6_59199415c6a8_d"/>
      <w:bookmarkEnd w:id="482"/>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3" w:name="_Ref513197700"/>
      <w:bookmarkStart w:id="484"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3"/>
      <w:bookmarkEnd w:id="484"/>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46128FA5"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5" w:name="id27ab71d4_f0cf_414c_a6f1_dfb71d9fbc3a_6"/>
      <w:bookmarkEnd w:id="485"/>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3C2E418" w:rsidR="005040F0" w:rsidRPr="00A16C01" w:rsidRDefault="005040F0" w:rsidP="00A16C01">
      <w:pPr>
        <w:pStyle w:val="LDStandard3"/>
        <w:spacing w:line="24" w:lineRule="atLeast"/>
        <w:rPr>
          <w:rFonts w:cs="Times New Roman"/>
        </w:rPr>
      </w:pPr>
      <w:bookmarkStart w:id="486" w:name="id626f974c_7f78_43bb_af46_e016d82d0f43_7"/>
      <w:r w:rsidRPr="00A16C01">
        <w:rPr>
          <w:rFonts w:cs="Times New Roman"/>
        </w:rPr>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(6)</w:t>
      </w:r>
      <w:r w:rsidR="00E440E9" w:rsidRPr="00A16C01">
        <w:rPr>
          <w:rFonts w:cs="Times New Roman"/>
        </w:rPr>
        <w:fldChar w:fldCharType="end"/>
      </w:r>
      <w:r w:rsidRPr="00A16C01">
        <w:rPr>
          <w:rFonts w:cs="Times New Roman"/>
        </w:rPr>
        <w:t>.</w:t>
      </w:r>
      <w:bookmarkEnd w:id="486"/>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87" w:name="Elkera_Print_TOC364"/>
      <w:bookmarkStart w:id="488"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89" w:name="_Toc355710807"/>
      <w:bookmarkStart w:id="490" w:name="_Toc501438854"/>
      <w:bookmarkStart w:id="491" w:name="_Toc513035437"/>
      <w:bookmarkStart w:id="492" w:name="_Ref513197470"/>
      <w:bookmarkStart w:id="493" w:name="_Ref513197661"/>
      <w:bookmarkStart w:id="494" w:name="_Toc27142005"/>
      <w:r w:rsidRPr="00A16C01">
        <w:rPr>
          <w:rFonts w:cs="Times New Roman"/>
        </w:rPr>
        <w:t>Undercharging (SRC, MRC and EPA)</w:t>
      </w:r>
      <w:bookmarkEnd w:id="487"/>
      <w:bookmarkEnd w:id="488"/>
      <w:bookmarkEnd w:id="489"/>
      <w:bookmarkEnd w:id="490"/>
      <w:bookmarkEnd w:id="491"/>
      <w:bookmarkEnd w:id="492"/>
      <w:bookmarkEnd w:id="493"/>
      <w:bookmarkEnd w:id="494"/>
    </w:p>
    <w:p w14:paraId="5A89B035" w14:textId="56A41E6A" w:rsidR="005040F0" w:rsidRPr="00A16C01" w:rsidRDefault="005040F0" w:rsidP="00A16C01">
      <w:pPr>
        <w:pStyle w:val="LDStandard3"/>
        <w:spacing w:line="24" w:lineRule="atLeast"/>
        <w:rPr>
          <w:rFonts w:cs="Times New Roman"/>
        </w:rPr>
      </w:pPr>
      <w:bookmarkStart w:id="495"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5"/>
    </w:p>
    <w:p w14:paraId="6F39CDAC" w14:textId="77777777" w:rsidR="005040F0" w:rsidRPr="00A16C01" w:rsidRDefault="005040F0" w:rsidP="00A16C01">
      <w:pPr>
        <w:pStyle w:val="LDStandard3"/>
        <w:spacing w:line="24" w:lineRule="atLeast"/>
        <w:rPr>
          <w:rFonts w:cs="Times New Roman"/>
        </w:rPr>
      </w:pPr>
      <w:bookmarkStart w:id="496" w:name="_Ref513113384"/>
      <w:bookmarkStart w:id="497"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496"/>
      <w:bookmarkEnd w:id="497"/>
    </w:p>
    <w:p w14:paraId="17943952" w14:textId="77777777" w:rsidR="005040F0" w:rsidRPr="00A16C01" w:rsidRDefault="005040F0" w:rsidP="00A16C01">
      <w:pPr>
        <w:pStyle w:val="LDStandard4"/>
        <w:spacing w:line="24" w:lineRule="atLeast"/>
        <w:rPr>
          <w:rFonts w:cs="Times New Roman"/>
        </w:rPr>
      </w:pPr>
      <w:bookmarkStart w:id="498" w:name="id30cf3b43_3f28_490c_8af0_375fc2ff2689_b"/>
      <w:bookmarkEnd w:id="498"/>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9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499"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499"/>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0" w:name="id80d3b89f_c25b_4c87_9bcc_ee2cf40c198c_c"/>
      <w:r w:rsidRPr="00A16C01">
        <w:rPr>
          <w:rFonts w:cs="Times New Roman"/>
          <w:b/>
        </w:rPr>
        <w:t>Application of this clause to market retail contracts</w:t>
      </w:r>
      <w:bookmarkEnd w:id="500"/>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1" w:name="Elkera_Print_TOC378"/>
      <w:bookmarkStart w:id="502"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3" w:name="_Toc355710808"/>
      <w:bookmarkStart w:id="504" w:name="_Toc501438855"/>
      <w:bookmarkStart w:id="505" w:name="_Ref513197474"/>
      <w:bookmarkStart w:id="506" w:name="_Ref513197677"/>
      <w:bookmarkStart w:id="507" w:name="_Toc27142006"/>
      <w:r w:rsidRPr="00A16C01">
        <w:rPr>
          <w:rFonts w:cs="Times New Roman"/>
        </w:rPr>
        <w:t>Overcharging (SRC, MRC and EPA)</w:t>
      </w:r>
      <w:bookmarkEnd w:id="501"/>
      <w:bookmarkEnd w:id="502"/>
      <w:bookmarkEnd w:id="503"/>
      <w:bookmarkEnd w:id="504"/>
      <w:bookmarkEnd w:id="505"/>
      <w:bookmarkEnd w:id="506"/>
      <w:bookmarkEnd w:id="507"/>
    </w:p>
    <w:p w14:paraId="0742B91B" w14:textId="77777777" w:rsidR="00CA3887" w:rsidRPr="00A16C01" w:rsidRDefault="00CA3887" w:rsidP="00A16C01">
      <w:pPr>
        <w:pStyle w:val="LDStandard3"/>
        <w:spacing w:line="24" w:lineRule="atLeast"/>
        <w:rPr>
          <w:rFonts w:cs="Times New Roman"/>
        </w:rPr>
      </w:pPr>
      <w:bookmarkStart w:id="508"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08"/>
    </w:p>
    <w:p w14:paraId="25C402D3" w14:textId="77777777" w:rsidR="00CA3887" w:rsidRPr="00A16C01" w:rsidRDefault="00CA3887" w:rsidP="00A16C01">
      <w:pPr>
        <w:pStyle w:val="LDStandard3"/>
        <w:spacing w:line="24" w:lineRule="atLeast"/>
        <w:rPr>
          <w:rFonts w:cs="Times New Roman"/>
        </w:rPr>
      </w:pPr>
      <w:bookmarkStart w:id="509"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09"/>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0"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0"/>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1" w:name="id3cfa0639_b885_4d17_93a2_126f634e5e45_a"/>
      <w:r w:rsidRPr="00A16C01">
        <w:rPr>
          <w:rFonts w:cs="Times New Roman"/>
        </w:rPr>
        <w:t>No interest is payable on an amount overcharged.</w:t>
      </w:r>
      <w:bookmarkEnd w:id="511"/>
    </w:p>
    <w:p w14:paraId="1447D799" w14:textId="77777777" w:rsidR="00CA3887" w:rsidRPr="00A16C01" w:rsidRDefault="00CA3887" w:rsidP="00A16C01">
      <w:pPr>
        <w:pStyle w:val="LDStandard3"/>
        <w:spacing w:line="24" w:lineRule="atLeast"/>
        <w:rPr>
          <w:rFonts w:cs="Times New Roman"/>
        </w:rPr>
      </w:pPr>
      <w:bookmarkStart w:id="512"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2"/>
    </w:p>
    <w:p w14:paraId="2326D2C3" w14:textId="5035DA2B" w:rsidR="00CA3887" w:rsidRPr="00A16C01" w:rsidRDefault="00CA3887" w:rsidP="00A16C01">
      <w:pPr>
        <w:pStyle w:val="LDStandard3"/>
        <w:spacing w:line="24" w:lineRule="atLeast"/>
        <w:rPr>
          <w:rFonts w:cs="Times New Roman"/>
        </w:rPr>
      </w:pPr>
      <w:bookmarkStart w:id="513"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(7)</w:t>
      </w:r>
      <w:r w:rsidR="00FF2478" w:rsidRPr="00A16C01">
        <w:rPr>
          <w:rFonts w:cs="Times New Roman"/>
        </w:rPr>
        <w:fldChar w:fldCharType="end"/>
      </w:r>
      <w:r w:rsidRPr="00A16C01">
        <w:rPr>
          <w:rFonts w:cs="Times New Roman"/>
        </w:rPr>
        <w:t>.</w:t>
      </w:r>
      <w:bookmarkEnd w:id="513"/>
    </w:p>
    <w:p w14:paraId="237055F0" w14:textId="77777777" w:rsidR="00CA3887" w:rsidRPr="00A16C01" w:rsidRDefault="00CA3887" w:rsidP="00A16C01">
      <w:pPr>
        <w:pStyle w:val="LDStandard3"/>
        <w:spacing w:line="24" w:lineRule="atLeast"/>
        <w:rPr>
          <w:rFonts w:cs="Times New Roman"/>
        </w:rPr>
      </w:pPr>
      <w:bookmarkStart w:id="514" w:name="_Ref513113416"/>
      <w:bookmarkStart w:id="515"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4"/>
      <w:r w:rsidRPr="00A16C01">
        <w:rPr>
          <w:rFonts w:cs="Times New Roman"/>
        </w:rPr>
        <w:t xml:space="preserve"> </w:t>
      </w:r>
      <w:bookmarkEnd w:id="515"/>
    </w:p>
    <w:p w14:paraId="279D9C86" w14:textId="77777777" w:rsidR="00CA3887" w:rsidRPr="00A16C01" w:rsidRDefault="00CA3887" w:rsidP="00A16C01">
      <w:pPr>
        <w:pStyle w:val="LDStandard3"/>
        <w:spacing w:line="24" w:lineRule="atLeast"/>
        <w:rPr>
          <w:rFonts w:cs="Times New Roman"/>
        </w:rPr>
      </w:pPr>
      <w:bookmarkStart w:id="516"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16"/>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17" w:name="Elkera_Print_TOC390"/>
      <w:bookmarkStart w:id="518"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19" w:name="_Toc355710809"/>
      <w:bookmarkStart w:id="520" w:name="_Toc501438856"/>
      <w:bookmarkStart w:id="521" w:name="_Ref513199717"/>
      <w:bookmarkStart w:id="522" w:name="_Toc27142007"/>
      <w:r w:rsidRPr="00A16C01">
        <w:rPr>
          <w:rFonts w:cs="Times New Roman"/>
        </w:rPr>
        <w:t>Payment methods for retailers (SRC and MRC)</w:t>
      </w:r>
      <w:bookmarkEnd w:id="517"/>
      <w:bookmarkEnd w:id="518"/>
      <w:bookmarkEnd w:id="519"/>
      <w:bookmarkEnd w:id="520"/>
      <w:bookmarkEnd w:id="521"/>
      <w:bookmarkEnd w:id="522"/>
    </w:p>
    <w:p w14:paraId="0B820170" w14:textId="77777777" w:rsidR="00CA3887" w:rsidRPr="00A16C01" w:rsidRDefault="00CA3887" w:rsidP="00A16C01">
      <w:pPr>
        <w:pStyle w:val="LDStandard3"/>
        <w:spacing w:line="24" w:lineRule="atLeast"/>
        <w:rPr>
          <w:rFonts w:cs="Times New Roman"/>
        </w:rPr>
      </w:pPr>
      <w:bookmarkStart w:id="523" w:name="_Ref513197801"/>
      <w:bookmarkStart w:id="524"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3"/>
      <w:bookmarkEnd w:id="524"/>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5"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5"/>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2D9B7ED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1946AC">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26"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26"/>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27"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27"/>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28"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28"/>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29" w:name="ide1823226_9571_43aa_997c_60cec2cf4a55_6"/>
      <w:r w:rsidRPr="00A16C01">
        <w:rPr>
          <w:rFonts w:cs="Times New Roman"/>
          <w:b/>
        </w:rPr>
        <w:t>Application of this clause to market retail contracts</w:t>
      </w:r>
      <w:bookmarkEnd w:id="529"/>
    </w:p>
    <w:p w14:paraId="1CF2C8AF" w14:textId="607E98B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0" w:name="_Toc27142008"/>
      <w:bookmarkStart w:id="531" w:name="Elkera_Print_TOC414"/>
      <w:bookmarkStart w:id="532"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0"/>
    </w:p>
    <w:p w14:paraId="6FECE24A" w14:textId="77777777" w:rsidR="00CA3887" w:rsidRPr="00A16C01" w:rsidRDefault="00CA3887" w:rsidP="00315C9C">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3" w:name="_Toc27142009"/>
      <w:r w:rsidRPr="00A16C01">
        <w:rPr>
          <w:rFonts w:cs="Times New Roman"/>
        </w:rPr>
        <w:t>32B</w:t>
      </w:r>
      <w:r w:rsidRPr="00A16C01">
        <w:rPr>
          <w:rFonts w:cs="Times New Roman"/>
        </w:rPr>
        <w:tab/>
      </w:r>
      <w:r w:rsidR="00CA3887" w:rsidRPr="00A16C01">
        <w:rPr>
          <w:rFonts w:cs="Times New Roman"/>
        </w:rPr>
        <w:t>Receipts (EPA)</w:t>
      </w:r>
      <w:bookmarkEnd w:id="533"/>
    </w:p>
    <w:p w14:paraId="2AA18808" w14:textId="1E22BE6D" w:rsidR="000750B3" w:rsidRPr="00A16C01" w:rsidRDefault="000750B3" w:rsidP="00315C9C">
      <w:pPr>
        <w:pStyle w:val="LDStandard3"/>
        <w:numPr>
          <w:ilvl w:val="2"/>
          <w:numId w:val="46"/>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315C9C">
      <w:pPr>
        <w:pStyle w:val="LDStandard3"/>
        <w:numPr>
          <w:ilvl w:val="2"/>
          <w:numId w:val="46"/>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4" w:name="_Toc27142010"/>
      <w:bookmarkEnd w:id="531"/>
      <w:bookmarkEnd w:id="532"/>
      <w:r w:rsidRPr="00A16C01">
        <w:rPr>
          <w:rFonts w:cs="Times New Roman"/>
        </w:rPr>
        <w:t>[</w:t>
      </w:r>
      <w:r w:rsidR="00846372" w:rsidRPr="00A16C01">
        <w:rPr>
          <w:rFonts w:cs="Times New Roman"/>
        </w:rPr>
        <w:t>Not Used</w:t>
      </w:r>
      <w:r w:rsidR="003600C7" w:rsidRPr="00A16C01">
        <w:rPr>
          <w:rFonts w:cs="Times New Roman"/>
        </w:rPr>
        <w:t>]</w:t>
      </w:r>
      <w:bookmarkEnd w:id="534"/>
    </w:p>
    <w:p w14:paraId="5F8C3342" w14:textId="2D8257E7" w:rsidR="00CA3887" w:rsidRPr="00A16C01" w:rsidRDefault="00CA3887" w:rsidP="00A16C01">
      <w:pPr>
        <w:pStyle w:val="LDStandard2"/>
        <w:spacing w:line="24" w:lineRule="atLeast"/>
        <w:rPr>
          <w:rFonts w:cs="Times New Roman"/>
        </w:rPr>
      </w:pPr>
      <w:bookmarkStart w:id="535" w:name="id7cf2ded5_0d7f_4ed2_ac1e_a5ffedc92c6c_0"/>
      <w:bookmarkStart w:id="536" w:name="Elkera_Print_TOC424"/>
      <w:bookmarkStart w:id="537" w:name="id7f2899b1_1e1f_41e8_8f88_57461682bbbd_6"/>
      <w:bookmarkStart w:id="538" w:name="_Toc355710811"/>
      <w:bookmarkStart w:id="539" w:name="_Toc501438858"/>
      <w:bookmarkStart w:id="540" w:name="_Toc27142011"/>
      <w:bookmarkEnd w:id="535"/>
      <w:r w:rsidRPr="00A16C01">
        <w:rPr>
          <w:rFonts w:cs="Times New Roman"/>
        </w:rPr>
        <w:t>Shortened collection cycles (SRC, MRC and EPA)</w:t>
      </w:r>
      <w:bookmarkEnd w:id="536"/>
      <w:bookmarkEnd w:id="537"/>
      <w:bookmarkEnd w:id="538"/>
      <w:bookmarkEnd w:id="539"/>
      <w:bookmarkEnd w:id="540"/>
    </w:p>
    <w:p w14:paraId="20974292" w14:textId="77777777" w:rsidR="00CA3887" w:rsidRPr="00A16C01" w:rsidRDefault="00CA3887" w:rsidP="00A16C01">
      <w:pPr>
        <w:pStyle w:val="LDStandard3"/>
        <w:spacing w:line="24" w:lineRule="atLeast"/>
        <w:rPr>
          <w:rFonts w:cs="Times New Roman"/>
        </w:rPr>
      </w:pPr>
      <w:bookmarkStart w:id="541"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1"/>
    </w:p>
    <w:p w14:paraId="65E19B7A" w14:textId="77777777" w:rsidR="00CA3887" w:rsidRPr="00A16C01" w:rsidRDefault="00CA3887" w:rsidP="00A16C01">
      <w:pPr>
        <w:pStyle w:val="LDStandard3"/>
        <w:spacing w:line="24" w:lineRule="atLeast"/>
        <w:rPr>
          <w:rFonts w:cs="Times New Roman"/>
        </w:rPr>
      </w:pPr>
      <w:bookmarkStart w:id="542"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2"/>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3"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3"/>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4" w:name="idf4c0bbd3_8a6a_454c_8f15_55f1817e5df9_c"/>
      <w:r w:rsidRPr="00A16C01">
        <w:rPr>
          <w:rFonts w:cs="Times New Roman"/>
        </w:rPr>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4"/>
    </w:p>
    <w:p w14:paraId="1C4A1C7C" w14:textId="77777777" w:rsidR="00CA3887" w:rsidRPr="00A16C01" w:rsidRDefault="00CA3887" w:rsidP="00A16C01">
      <w:pPr>
        <w:pStyle w:val="LDStandard3"/>
        <w:spacing w:line="24" w:lineRule="atLeast"/>
        <w:rPr>
          <w:rFonts w:cs="Times New Roman"/>
        </w:rPr>
      </w:pPr>
      <w:bookmarkStart w:id="545" w:name="id3c3fd0f0_f480_4bcf_8da8_64fd4f0ab856_4"/>
      <w:r w:rsidRPr="00A16C01">
        <w:rPr>
          <w:rFonts w:cs="Times New Roman"/>
        </w:rPr>
        <w:t>In this clause:</w:t>
      </w:r>
      <w:bookmarkEnd w:id="545"/>
    </w:p>
    <w:p w14:paraId="623391E5" w14:textId="77777777" w:rsidR="00CA3887" w:rsidRPr="00A16C01" w:rsidRDefault="00CA3887" w:rsidP="00A16C01">
      <w:pPr>
        <w:pStyle w:val="LDIndent1"/>
        <w:spacing w:line="24" w:lineRule="atLeast"/>
      </w:pPr>
      <w:bookmarkStart w:id="546" w:name="id71b881fa_3c1b_4d88_b498_3571a6b94ac6_6"/>
      <w:r w:rsidRPr="00A16C01">
        <w:rPr>
          <w:i/>
        </w:rPr>
        <w:t>reminder or warning notice</w:t>
      </w:r>
      <w:bookmarkEnd w:id="546"/>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47" w:name="Elkera_Print_TOC448"/>
      <w:bookmarkStart w:id="548"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49" w:name="_Toc355710812"/>
      <w:bookmarkStart w:id="550" w:name="_Toc501438859"/>
      <w:bookmarkStart w:id="551" w:name="_Toc27142012"/>
      <w:r w:rsidRPr="00A16C01">
        <w:rPr>
          <w:rFonts w:cs="Times New Roman"/>
        </w:rPr>
        <w:t>Request for final bill (SRC and EPA)</w:t>
      </w:r>
      <w:bookmarkEnd w:id="547"/>
      <w:bookmarkEnd w:id="548"/>
      <w:bookmarkEnd w:id="549"/>
      <w:bookmarkEnd w:id="550"/>
      <w:bookmarkEnd w:id="551"/>
    </w:p>
    <w:p w14:paraId="4E55A49F" w14:textId="77777777" w:rsidR="00CA3887" w:rsidRPr="00A16C01" w:rsidRDefault="00CA3887" w:rsidP="00A16C01">
      <w:pPr>
        <w:pStyle w:val="LDStandard3"/>
        <w:spacing w:line="24" w:lineRule="atLeast"/>
        <w:rPr>
          <w:rFonts w:cs="Times New Roman"/>
        </w:rPr>
      </w:pPr>
      <w:bookmarkStart w:id="552"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2"/>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23437A1E"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1946AC">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3" w:name="id83a7524e_79a7_4b70_877a_c28ca6891978_1"/>
      <w:r w:rsidRPr="00A16C01">
        <w:rPr>
          <w:rFonts w:cs="Times New Roman"/>
          <w:b/>
        </w:rPr>
        <w:t>Application of this clause to standard retail contracts</w:t>
      </w:r>
      <w:bookmarkEnd w:id="553"/>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4" w:name="_Toc355710813"/>
      <w:bookmarkStart w:id="555" w:name="_Toc501438860"/>
      <w:bookmarkStart w:id="556" w:name="_Toc27142013"/>
      <w:bookmarkStart w:id="557" w:name="Elkera_Print_TOC454"/>
      <w:bookmarkStart w:id="558" w:name="ida999173d_8e08_475f_b8b7_a14168e7dcb0_4"/>
      <w:r w:rsidRPr="00A16C01">
        <w:rPr>
          <w:rFonts w:cs="Times New Roman"/>
        </w:rPr>
        <w:t>35A</w:t>
      </w:r>
      <w:r w:rsidRPr="00A16C01">
        <w:rPr>
          <w:rFonts w:cs="Times New Roman"/>
        </w:rPr>
        <w:tab/>
      </w:r>
      <w:r w:rsidR="00CA3887" w:rsidRPr="00A16C01">
        <w:rPr>
          <w:rFonts w:cs="Times New Roman"/>
        </w:rPr>
        <w:t>Additional Retail Charges (SRC, MRC and EPA)</w:t>
      </w:r>
      <w:bookmarkEnd w:id="554"/>
      <w:bookmarkEnd w:id="555"/>
      <w:bookmarkEnd w:id="556"/>
    </w:p>
    <w:p w14:paraId="076B7284" w14:textId="77777777" w:rsidR="00CA3887" w:rsidRPr="00A16C01" w:rsidRDefault="00CA3887" w:rsidP="00315C9C">
      <w:pPr>
        <w:pStyle w:val="LDStandard3"/>
        <w:numPr>
          <w:ilvl w:val="2"/>
          <w:numId w:val="47"/>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59" w:name="_Toc355710814"/>
      <w:bookmarkStart w:id="560" w:name="_Toc501438861"/>
      <w:bookmarkStart w:id="561" w:name="_Toc27142014"/>
      <w:r w:rsidRPr="00A16C01">
        <w:rPr>
          <w:rFonts w:cs="Times New Roman"/>
        </w:rPr>
        <w:t>35B</w:t>
      </w:r>
      <w:r w:rsidRPr="00A16C01">
        <w:rPr>
          <w:rFonts w:cs="Times New Roman"/>
        </w:rPr>
        <w:tab/>
      </w:r>
      <w:r w:rsidR="00CA3887" w:rsidRPr="00A16C01">
        <w:rPr>
          <w:rFonts w:cs="Times New Roman"/>
        </w:rPr>
        <w:t>Merchant Service Fees (MRC and EPA)</w:t>
      </w:r>
      <w:bookmarkEnd w:id="559"/>
      <w:bookmarkEnd w:id="560"/>
      <w:bookmarkEnd w:id="561"/>
    </w:p>
    <w:p w14:paraId="0972A381" w14:textId="77777777" w:rsidR="00CA3887" w:rsidRPr="00A16C01" w:rsidRDefault="00CA3887" w:rsidP="00315C9C">
      <w:pPr>
        <w:pStyle w:val="LDStandard3"/>
        <w:numPr>
          <w:ilvl w:val="2"/>
          <w:numId w:val="48"/>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2" w:name="_Toc355710815"/>
      <w:bookmarkStart w:id="563" w:name="_Toc501438862"/>
      <w:bookmarkStart w:id="564" w:name="_Toc27142015"/>
      <w:r w:rsidRPr="00A16C01">
        <w:rPr>
          <w:rFonts w:cs="Times New Roman"/>
        </w:rPr>
        <w:t>35C</w:t>
      </w:r>
      <w:r w:rsidRPr="00A16C01">
        <w:rPr>
          <w:rFonts w:cs="Times New Roman"/>
        </w:rPr>
        <w:tab/>
      </w:r>
      <w:r w:rsidR="00CA3887" w:rsidRPr="00A16C01">
        <w:rPr>
          <w:rFonts w:cs="Times New Roman"/>
        </w:rPr>
        <w:t>Dishonoured Payments (SRC, MRC and EPA)</w:t>
      </w:r>
      <w:bookmarkEnd w:id="562"/>
      <w:bookmarkEnd w:id="563"/>
      <w:bookmarkEnd w:id="564"/>
    </w:p>
    <w:p w14:paraId="290F8DCD" w14:textId="77777777" w:rsidR="00CA3887" w:rsidRPr="00A16C01" w:rsidDel="00DC24E0" w:rsidRDefault="00CA3887" w:rsidP="00315C9C">
      <w:pPr>
        <w:pStyle w:val="LDStandard3"/>
        <w:numPr>
          <w:ilvl w:val="2"/>
          <w:numId w:val="49"/>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65" w:name="_Toc355710816"/>
      <w:bookmarkStart w:id="566" w:name="_Toc501438863"/>
      <w:r w:rsidR="00272F5F">
        <w:rPr>
          <w:rFonts w:cs="Times New Roman"/>
        </w:rPr>
        <w:t>D2, VD7, VR1, VR2, VR3 and VR4.</w:t>
      </w:r>
    </w:p>
    <w:p w14:paraId="14FA1B6B" w14:textId="77777777" w:rsidR="00CA3887" w:rsidRPr="00A16C01" w:rsidRDefault="00CA3887" w:rsidP="00272F5F">
      <w:pPr>
        <w:pStyle w:val="Style1"/>
      </w:pPr>
      <w:bookmarkStart w:id="567" w:name="_Toc27142016"/>
      <w:r w:rsidRPr="00A16C01">
        <w:t>Division 5</w:t>
      </w:r>
      <w:r w:rsidRPr="00A16C01">
        <w:tab/>
        <w:t>Tariff changes</w:t>
      </w:r>
      <w:bookmarkEnd w:id="557"/>
      <w:bookmarkEnd w:id="558"/>
      <w:bookmarkEnd w:id="565"/>
      <w:bookmarkEnd w:id="566"/>
      <w:bookmarkEnd w:id="567"/>
    </w:p>
    <w:p w14:paraId="59FAA798" w14:textId="77777777" w:rsidR="00CA3887" w:rsidRPr="00A16C01" w:rsidRDefault="00CA3887" w:rsidP="00A16C01">
      <w:pPr>
        <w:pStyle w:val="LDStandard2"/>
        <w:spacing w:line="24" w:lineRule="atLeast"/>
        <w:rPr>
          <w:rFonts w:cs="Times New Roman"/>
        </w:rPr>
      </w:pPr>
      <w:bookmarkStart w:id="568" w:name="_Toc355710817"/>
      <w:bookmarkStart w:id="569" w:name="_Toc501438864"/>
      <w:bookmarkStart w:id="570" w:name="Elkera_Print_TOC456"/>
      <w:bookmarkStart w:id="571" w:name="id5781e08e_3c6b_4805_a3e1_705f52da7ee4_1"/>
      <w:bookmarkStart w:id="572" w:name="_Toc27142017"/>
      <w:r w:rsidRPr="00A16C01">
        <w:rPr>
          <w:rFonts w:cs="Times New Roman"/>
        </w:rPr>
        <w:t>Obligations on retailers (SRC)</w:t>
      </w:r>
      <w:bookmarkEnd w:id="568"/>
      <w:bookmarkEnd w:id="569"/>
      <w:bookmarkEnd w:id="570"/>
      <w:bookmarkEnd w:id="571"/>
      <w:bookmarkEnd w:id="572"/>
    </w:p>
    <w:p w14:paraId="7FFC563F" w14:textId="77777777" w:rsidR="00CA3887" w:rsidRPr="00A16C01" w:rsidRDefault="00CA3887" w:rsidP="00A16C01">
      <w:pPr>
        <w:pStyle w:val="LDStandard3"/>
        <w:spacing w:line="24" w:lineRule="atLeast"/>
        <w:rPr>
          <w:rFonts w:cs="Times New Roman"/>
        </w:rPr>
      </w:pPr>
      <w:bookmarkStart w:id="573"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3"/>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4" w:name="id633e9dbf_8c30_450f_8ed6_988ea9e024c1_d"/>
      <w:r w:rsidRPr="00A16C01">
        <w:rPr>
          <w:rFonts w:cs="Times New Roman"/>
          <w:b/>
        </w:rPr>
        <w:t>Application of this clause to market retail contracts</w:t>
      </w:r>
      <w:bookmarkEnd w:id="574"/>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5" w:name="_Toc355710818"/>
      <w:bookmarkStart w:id="576" w:name="_Toc501438865"/>
      <w:bookmarkStart w:id="577" w:name="Elkera_Print_TOC466"/>
      <w:bookmarkStart w:id="578" w:name="id2587e80f_ec21_4016_a58f_5acfd48f0998_a"/>
      <w:bookmarkStart w:id="579" w:name="_Toc27142018"/>
      <w:r w:rsidRPr="00A16C01">
        <w:rPr>
          <w:rFonts w:cs="Times New Roman"/>
        </w:rPr>
        <w:t>Customer request for change of tariff (SRC)</w:t>
      </w:r>
      <w:bookmarkEnd w:id="575"/>
      <w:bookmarkEnd w:id="576"/>
      <w:bookmarkEnd w:id="577"/>
      <w:bookmarkEnd w:id="578"/>
      <w:bookmarkEnd w:id="579"/>
    </w:p>
    <w:p w14:paraId="3D39CE6C" w14:textId="77777777" w:rsidR="00CA3887" w:rsidRPr="00A16C01" w:rsidRDefault="00CA3887" w:rsidP="00A16C01">
      <w:pPr>
        <w:pStyle w:val="LDStandard3"/>
        <w:spacing w:line="24" w:lineRule="atLeast"/>
        <w:rPr>
          <w:rFonts w:cs="Times New Roman"/>
        </w:rPr>
      </w:pPr>
      <w:bookmarkStart w:id="580"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0"/>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1"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1"/>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2" w:name="idbb266add_a0ce_4ff4_b025_2f6a71c7a5c1_2"/>
      <w:bookmarkEnd w:id="582"/>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3" w:name="id6714f1f0_1086_45bc_8ba2_64ef6dfbb163_6"/>
      <w:r w:rsidRPr="00A16C01">
        <w:rPr>
          <w:rFonts w:cs="Times New Roman"/>
          <w:b/>
        </w:rPr>
        <w:t>Application of this clause to market retail contracts</w:t>
      </w:r>
      <w:bookmarkEnd w:id="583"/>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4" w:name="_Toc355710819"/>
      <w:bookmarkStart w:id="585" w:name="_Toc501438866"/>
      <w:bookmarkStart w:id="586" w:name="Elkera_Print_TOC476"/>
      <w:bookmarkStart w:id="587" w:name="id1c7ac409_cfbe_49d5_aa58_170063f9eec6_b"/>
      <w:bookmarkStart w:id="588" w:name="_Toc27142019"/>
      <w:r w:rsidRPr="00A16C01">
        <w:rPr>
          <w:rFonts w:cs="Times New Roman"/>
        </w:rPr>
        <w:t>Change in use (SRC)</w:t>
      </w:r>
      <w:bookmarkEnd w:id="584"/>
      <w:bookmarkEnd w:id="585"/>
      <w:bookmarkEnd w:id="586"/>
      <w:bookmarkEnd w:id="587"/>
      <w:bookmarkEnd w:id="588"/>
    </w:p>
    <w:p w14:paraId="35722A93" w14:textId="77777777" w:rsidR="00CA3887" w:rsidRPr="00A16C01" w:rsidRDefault="00CA3887" w:rsidP="00A16C01">
      <w:pPr>
        <w:pStyle w:val="LDStandard3"/>
        <w:spacing w:line="24" w:lineRule="atLeast"/>
        <w:rPr>
          <w:rFonts w:cs="Times New Roman"/>
        </w:rPr>
      </w:pPr>
      <w:bookmarkStart w:id="589"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89"/>
    </w:p>
    <w:p w14:paraId="77D80B7C" w14:textId="77777777" w:rsidR="00CA3887" w:rsidRPr="00A16C01" w:rsidRDefault="00CA3887" w:rsidP="00A16C01">
      <w:pPr>
        <w:pStyle w:val="LDStandard3"/>
        <w:spacing w:line="24" w:lineRule="atLeast"/>
        <w:rPr>
          <w:rFonts w:cs="Times New Roman"/>
        </w:rPr>
      </w:pPr>
      <w:bookmarkStart w:id="590"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0"/>
    </w:p>
    <w:p w14:paraId="363D9C31" w14:textId="77777777" w:rsidR="00CA3887" w:rsidRPr="00A16C01" w:rsidRDefault="00CA3887" w:rsidP="00A16C01">
      <w:pPr>
        <w:pStyle w:val="LDStandard3"/>
        <w:spacing w:line="24" w:lineRule="atLeast"/>
        <w:rPr>
          <w:rFonts w:cs="Times New Roman"/>
        </w:rPr>
      </w:pPr>
      <w:bookmarkStart w:id="591" w:name="id14a391e7_2ffa_45a3_9042_d531c8face9a_e"/>
      <w:r w:rsidRPr="00A16C01">
        <w:rPr>
          <w:rFonts w:cs="Times New Roman"/>
        </w:rPr>
        <w:t>[Not used]</w:t>
      </w:r>
      <w:bookmarkEnd w:id="591"/>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2"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2"/>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3"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4" w:name="idc6d4c330_86b2_4e3c_87c7_7db40bf4754b_c"/>
      <w:bookmarkEnd w:id="593"/>
      <w:r w:rsidRPr="00A16C01">
        <w:rPr>
          <w:rFonts w:cs="Times New Roman"/>
          <w:b/>
        </w:rPr>
        <w:t>Application of this clause to market retail contracts</w:t>
      </w:r>
      <w:bookmarkEnd w:id="594"/>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5" w:name="_Toc355710820"/>
      <w:bookmarkStart w:id="596" w:name="_Toc501438867"/>
      <w:bookmarkStart w:id="597" w:name="Elkera_Print_TOC478"/>
      <w:bookmarkStart w:id="598" w:name="ide892d837_6c40_40e3_abb5_372d83fe2868_4"/>
      <w:bookmarkStart w:id="599" w:name="_Toc27142020"/>
      <w:r w:rsidRPr="00A16C01">
        <w:t>Division 6</w:t>
      </w:r>
      <w:r w:rsidRPr="00A16C01">
        <w:tab/>
        <w:t>Customer retail contracts—security deposits</w:t>
      </w:r>
      <w:bookmarkEnd w:id="595"/>
      <w:bookmarkEnd w:id="596"/>
      <w:bookmarkEnd w:id="597"/>
      <w:bookmarkEnd w:id="598"/>
      <w:bookmarkEnd w:id="599"/>
    </w:p>
    <w:p w14:paraId="323A7493" w14:textId="77777777" w:rsidR="00CA3887" w:rsidRPr="00A16C01" w:rsidRDefault="00CA3887" w:rsidP="00A16C01">
      <w:pPr>
        <w:pStyle w:val="LDStandard2"/>
        <w:spacing w:line="24" w:lineRule="atLeast"/>
        <w:rPr>
          <w:rFonts w:cs="Times New Roman"/>
        </w:rPr>
      </w:pPr>
      <w:bookmarkStart w:id="600" w:name="_Toc355710821"/>
      <w:bookmarkStart w:id="601" w:name="_Toc501438868"/>
      <w:bookmarkStart w:id="602" w:name="Elkera_Print_TOC480"/>
      <w:bookmarkStart w:id="603" w:name="id2141bff8_21f0_4063_8d67_24ed2ffb5588_d"/>
      <w:bookmarkStart w:id="604" w:name="_Toc27142021"/>
      <w:r w:rsidRPr="00A16C01">
        <w:rPr>
          <w:rFonts w:cs="Times New Roman"/>
        </w:rPr>
        <w:t>Consideration of credit history</w:t>
      </w:r>
      <w:bookmarkEnd w:id="600"/>
      <w:bookmarkEnd w:id="601"/>
      <w:bookmarkEnd w:id="602"/>
      <w:bookmarkEnd w:id="603"/>
      <w:r w:rsidRPr="00A16C01">
        <w:rPr>
          <w:rFonts w:cs="Times New Roman"/>
        </w:rPr>
        <w:t xml:space="preserve"> (SRC, MRC and EPA)</w:t>
      </w:r>
      <w:bookmarkEnd w:id="604"/>
    </w:p>
    <w:p w14:paraId="0796F6DC" w14:textId="04BC2996" w:rsidR="00CA3887" w:rsidRPr="00A16C01" w:rsidRDefault="00CA3887" w:rsidP="00A16C01">
      <w:pPr>
        <w:pStyle w:val="LDStandard3"/>
        <w:spacing w:line="24" w:lineRule="atLeast"/>
        <w:rPr>
          <w:rFonts w:cs="Times New Roman"/>
        </w:rPr>
      </w:pPr>
      <w:bookmarkStart w:id="605"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5"/>
    </w:p>
    <w:p w14:paraId="45890607" w14:textId="77777777" w:rsidR="00CA3887" w:rsidRPr="00A16C01" w:rsidRDefault="00CA3887" w:rsidP="00A16C01">
      <w:pPr>
        <w:pStyle w:val="LDStandard4"/>
        <w:spacing w:line="24" w:lineRule="atLeast"/>
        <w:rPr>
          <w:rFonts w:cs="Times New Roman"/>
        </w:rPr>
      </w:pPr>
      <w:bookmarkStart w:id="606" w:name="id80e3d435_962f_4326_9a36_721a45f1b469_c"/>
      <w:bookmarkEnd w:id="606"/>
      <w:r w:rsidRPr="00A16C01">
        <w:rPr>
          <w:rFonts w:cs="Times New Roman"/>
        </w:rPr>
        <w:tab/>
      </w:r>
      <w:bookmarkStart w:id="607"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07"/>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08" w:name="idaa59493d_2281_4a78_bb33_b647c34378d4_2"/>
      <w:r w:rsidRPr="00A16C01">
        <w:rPr>
          <w:rFonts w:cs="Times New Roman"/>
          <w:b/>
        </w:rPr>
        <w:t>Application of this clause to standard retail contracts</w:t>
      </w:r>
      <w:bookmarkEnd w:id="608"/>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09" w:name="id3bc840d2_083c_4cff_a589_641c50821f5c_6"/>
      <w:r w:rsidRPr="00A16C01">
        <w:rPr>
          <w:rFonts w:cs="Times New Roman"/>
          <w:b/>
        </w:rPr>
        <w:t xml:space="preserve">Application of this clause to </w:t>
      </w:r>
      <w:bookmarkEnd w:id="609"/>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0" w:name="Elkera_Print_TOC496"/>
      <w:bookmarkStart w:id="611"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2" w:name="_Toc355710822"/>
      <w:bookmarkStart w:id="613" w:name="_Toc501438869"/>
      <w:bookmarkStart w:id="614" w:name="_Ref513197915"/>
      <w:bookmarkStart w:id="615" w:name="_Ref513198077"/>
      <w:bookmarkStart w:id="616" w:name="_Toc27142022"/>
      <w:r w:rsidRPr="00A16C01">
        <w:rPr>
          <w:rFonts w:cs="Times New Roman"/>
        </w:rPr>
        <w:t>Requirement for security deposit (SRC, MRC and EPA)</w:t>
      </w:r>
      <w:bookmarkEnd w:id="610"/>
      <w:bookmarkEnd w:id="611"/>
      <w:bookmarkEnd w:id="612"/>
      <w:bookmarkEnd w:id="613"/>
      <w:bookmarkEnd w:id="614"/>
      <w:bookmarkEnd w:id="615"/>
      <w:bookmarkEnd w:id="616"/>
    </w:p>
    <w:p w14:paraId="050B700C" w14:textId="00CFB9C3" w:rsidR="00CA3887" w:rsidRPr="00A16C01" w:rsidRDefault="00CA3887" w:rsidP="00A16C01">
      <w:pPr>
        <w:pStyle w:val="LDStandard3"/>
        <w:spacing w:line="24" w:lineRule="atLeast"/>
        <w:rPr>
          <w:rFonts w:cs="Times New Roman"/>
        </w:rPr>
      </w:pPr>
      <w:bookmarkStart w:id="617"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17"/>
    </w:p>
    <w:p w14:paraId="22D62233"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18" w:name="_Ref513197934"/>
      <w:bookmarkStart w:id="619"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18"/>
      <w:bookmarkEnd w:id="619"/>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DC9F545"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4E2E0BEF"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0"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0"/>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1" w:name="id0906aa22_4a76_4a46_accb_4171c02d5200_f"/>
      <w:bookmarkStart w:id="622"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1"/>
      <w:r w:rsidR="003600C7" w:rsidRPr="00A16C01">
        <w:rPr>
          <w:rFonts w:cs="Times New Roman"/>
        </w:rPr>
        <w:t xml:space="preserve"> Part 3</w:t>
      </w:r>
      <w:r w:rsidRPr="00A16C01">
        <w:rPr>
          <w:rFonts w:cs="Times New Roman"/>
        </w:rPr>
        <w:t>.</w:t>
      </w:r>
      <w:bookmarkEnd w:id="622"/>
    </w:p>
    <w:p w14:paraId="216E8160" w14:textId="77777777" w:rsidR="00CA3887" w:rsidRPr="00A16C01" w:rsidRDefault="00CA3887" w:rsidP="00A16C01">
      <w:pPr>
        <w:pStyle w:val="LDStandard3"/>
        <w:spacing w:line="24" w:lineRule="atLeast"/>
        <w:rPr>
          <w:rFonts w:cs="Times New Roman"/>
        </w:rPr>
      </w:pPr>
      <w:bookmarkStart w:id="623" w:name="id8377a1f8_88fe_4910_b1e8_09f12956f0b0_b"/>
      <w:r w:rsidRPr="00A16C01">
        <w:rPr>
          <w:rFonts w:cs="Times New Roman"/>
        </w:rPr>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3"/>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4" w:name="_Ref513198048"/>
      <w:bookmarkStart w:id="625"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4"/>
      <w:bookmarkEnd w:id="625"/>
    </w:p>
    <w:p w14:paraId="08530DC5" w14:textId="4992393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F520E21" w:rsidR="00755AB8" w:rsidRPr="00A01E26" w:rsidRDefault="00CA3887" w:rsidP="00486AFD">
      <w:pPr>
        <w:pStyle w:val="LDStandard3"/>
        <w:rPr>
          <w:b/>
        </w:rPr>
      </w:pPr>
      <w:bookmarkStart w:id="626"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1946AC">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26"/>
      <w:r w:rsidR="00231267" w:rsidRPr="00A16C01">
        <w:t xml:space="preserve"> </w:t>
      </w:r>
      <w:bookmarkStart w:id="627"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27"/>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28" w:name="Elkera_Print_TOC536"/>
      <w:bookmarkStart w:id="629"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0" w:name="_Toc355710823"/>
      <w:bookmarkStart w:id="631" w:name="_Toc501438870"/>
      <w:bookmarkStart w:id="632" w:name="_Toc27142023"/>
      <w:r w:rsidRPr="00A16C01">
        <w:rPr>
          <w:rFonts w:cs="Times New Roman"/>
        </w:rPr>
        <w:t>Payment of security deposit (SRC, MRC and EPA)</w:t>
      </w:r>
      <w:bookmarkEnd w:id="628"/>
      <w:bookmarkEnd w:id="629"/>
      <w:bookmarkEnd w:id="630"/>
      <w:bookmarkEnd w:id="631"/>
      <w:bookmarkEnd w:id="632"/>
    </w:p>
    <w:p w14:paraId="3793C497" w14:textId="77777777" w:rsidR="00CA3887" w:rsidRPr="00A16C01" w:rsidRDefault="00CA3887" w:rsidP="00A16C01">
      <w:pPr>
        <w:pStyle w:val="LDStandard3"/>
        <w:keepNext/>
        <w:spacing w:line="24" w:lineRule="atLeast"/>
        <w:rPr>
          <w:rFonts w:cs="Times New Roman"/>
          <w:b/>
        </w:rPr>
      </w:pPr>
      <w:bookmarkStart w:id="633" w:name="id08a1fd3a_6c66_4548_a684_f8b274f51d12_2"/>
      <w:r w:rsidRPr="00A16C01">
        <w:rPr>
          <w:rFonts w:cs="Times New Roman"/>
          <w:b/>
        </w:rPr>
        <w:t>Security deposit must be paid</w:t>
      </w:r>
      <w:bookmarkEnd w:id="633"/>
    </w:p>
    <w:p w14:paraId="3AE99AFD" w14:textId="1540553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4" w:name="id469564a8_6ec8_4886_9acf_8c8cb5797bc2_6"/>
      <w:r w:rsidRPr="00A16C01">
        <w:rPr>
          <w:rFonts w:cs="Times New Roman"/>
          <w:b/>
        </w:rPr>
        <w:t>Re-energisation may be refused for non-payment of security deposit</w:t>
      </w:r>
      <w:bookmarkEnd w:id="634"/>
    </w:p>
    <w:p w14:paraId="23BF5764" w14:textId="4FE4EA7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5" w:name="_Ref513198103"/>
      <w:bookmarkStart w:id="636" w:name="id9020f63c_dc0c_42bf_a3b3_f702bca24dca_e"/>
      <w:r w:rsidRPr="00A16C01">
        <w:rPr>
          <w:rFonts w:cs="Times New Roman"/>
          <w:b/>
        </w:rPr>
        <w:t>Security deposit account</w:t>
      </w:r>
      <w:bookmarkEnd w:id="635"/>
      <w:bookmarkEnd w:id="636"/>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37" w:name="idfad1ad14_cc05_4160_9f4d_a4909af6235f_d"/>
      <w:r w:rsidRPr="00A16C01">
        <w:rPr>
          <w:rFonts w:cs="Times New Roman"/>
          <w:b/>
        </w:rPr>
        <w:t>Application of this clause to market retail contracts</w:t>
      </w:r>
      <w:bookmarkEnd w:id="637"/>
    </w:p>
    <w:p w14:paraId="68D9BD9D" w14:textId="4650569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38" w:name="Elkera_Print_TOC538"/>
      <w:bookmarkStart w:id="639"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0" w:name="_Toc355710824"/>
      <w:bookmarkStart w:id="641" w:name="_Toc501438871"/>
      <w:bookmarkStart w:id="642" w:name="_Toc27142024"/>
      <w:r w:rsidRPr="00A16C01">
        <w:rPr>
          <w:rFonts w:cs="Times New Roman"/>
        </w:rPr>
        <w:t>Amount of security deposit (SRC and EPA)</w:t>
      </w:r>
      <w:bookmarkEnd w:id="638"/>
      <w:bookmarkEnd w:id="639"/>
      <w:bookmarkEnd w:id="640"/>
      <w:bookmarkEnd w:id="641"/>
      <w:bookmarkEnd w:id="642"/>
    </w:p>
    <w:p w14:paraId="31847862" w14:textId="77777777" w:rsidR="00CA3887" w:rsidRPr="00A16C01" w:rsidRDefault="00CA3887" w:rsidP="00A16C01">
      <w:pPr>
        <w:pStyle w:val="LDStandard3"/>
        <w:spacing w:line="24" w:lineRule="atLeast"/>
        <w:rPr>
          <w:rFonts w:cs="Times New Roman"/>
        </w:rPr>
      </w:pPr>
      <w:bookmarkStart w:id="643"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3"/>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4" w:name="id56105981_73a1_47c5_a131_80072974ead6_f"/>
      <w:r w:rsidRPr="00A16C01">
        <w:rPr>
          <w:rFonts w:cs="Times New Roman"/>
          <w:b/>
        </w:rPr>
        <w:t xml:space="preserve">Application of this clause to </w:t>
      </w:r>
      <w:bookmarkEnd w:id="644"/>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5" w:name="Elkera_Print_TOC544"/>
      <w:bookmarkStart w:id="646"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47" w:name="_Toc355710825"/>
      <w:bookmarkStart w:id="648" w:name="_Toc501438872"/>
      <w:bookmarkStart w:id="649" w:name="_Toc27142025"/>
      <w:r w:rsidRPr="00A16C01">
        <w:rPr>
          <w:rFonts w:cs="Times New Roman"/>
        </w:rPr>
        <w:t>Interest on security deposit (SRC, MRC and EPA)</w:t>
      </w:r>
      <w:bookmarkEnd w:id="645"/>
      <w:bookmarkEnd w:id="646"/>
      <w:bookmarkEnd w:id="647"/>
      <w:bookmarkEnd w:id="648"/>
      <w:bookmarkEnd w:id="649"/>
    </w:p>
    <w:p w14:paraId="5FCA02C3" w14:textId="77777777" w:rsidR="00CA3887" w:rsidRPr="00A16C01" w:rsidRDefault="00CA3887" w:rsidP="00A16C01">
      <w:pPr>
        <w:pStyle w:val="LDStandard3"/>
        <w:spacing w:line="24" w:lineRule="atLeast"/>
        <w:rPr>
          <w:rFonts w:cs="Times New Roman"/>
        </w:rPr>
      </w:pPr>
      <w:bookmarkStart w:id="650"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0"/>
    </w:p>
    <w:p w14:paraId="63D8CB54" w14:textId="77777777" w:rsidR="00CA3887" w:rsidRPr="00A16C01" w:rsidRDefault="00CA3887" w:rsidP="00A16C01">
      <w:pPr>
        <w:pStyle w:val="LDStandard3"/>
        <w:spacing w:line="24" w:lineRule="atLeast"/>
        <w:rPr>
          <w:rFonts w:cs="Times New Roman"/>
        </w:rPr>
      </w:pPr>
      <w:bookmarkStart w:id="651" w:name="id1a06b2f5_d5c7_4fd2_92af_e45fd9a17804_2"/>
      <w:r w:rsidRPr="00A16C01">
        <w:rPr>
          <w:rFonts w:cs="Times New Roman"/>
        </w:rPr>
        <w:t>Interest is to accrue daily and is to be capitalised (if not paid) every 90 days.</w:t>
      </w:r>
      <w:bookmarkEnd w:id="651"/>
    </w:p>
    <w:p w14:paraId="0EFD4337" w14:textId="77777777" w:rsidR="00CA3887" w:rsidRPr="00A16C01" w:rsidRDefault="00CA3887" w:rsidP="00A16C01">
      <w:pPr>
        <w:pStyle w:val="LDStandard3"/>
        <w:spacing w:line="24" w:lineRule="atLeast"/>
        <w:rPr>
          <w:rFonts w:cs="Times New Roman"/>
        </w:rPr>
      </w:pPr>
      <w:bookmarkStart w:id="652"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2"/>
    </w:p>
    <w:p w14:paraId="25084576" w14:textId="77777777" w:rsidR="00CA3887" w:rsidRPr="00A16C01" w:rsidRDefault="00CA3887" w:rsidP="00A16C01">
      <w:pPr>
        <w:pStyle w:val="LDStandard3"/>
        <w:keepNext/>
        <w:spacing w:line="24" w:lineRule="atLeast"/>
        <w:rPr>
          <w:rFonts w:cs="Times New Roman"/>
          <w:b/>
        </w:rPr>
      </w:pPr>
      <w:bookmarkStart w:id="653" w:name="Elkera_Print_TOC546"/>
      <w:bookmarkStart w:id="654"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5" w:name="_Toc355710826"/>
      <w:bookmarkStart w:id="656" w:name="_Toc501438873"/>
      <w:bookmarkStart w:id="657" w:name="_Toc27142026"/>
      <w:r w:rsidRPr="00A16C01">
        <w:rPr>
          <w:rFonts w:cs="Times New Roman"/>
        </w:rPr>
        <w:t>Use of security deposit (SRC and EPA)</w:t>
      </w:r>
      <w:bookmarkEnd w:id="653"/>
      <w:bookmarkEnd w:id="654"/>
      <w:bookmarkEnd w:id="655"/>
      <w:bookmarkEnd w:id="656"/>
      <w:bookmarkEnd w:id="657"/>
    </w:p>
    <w:p w14:paraId="428C2618" w14:textId="77777777" w:rsidR="00CA3887" w:rsidRPr="00A16C01" w:rsidRDefault="00CA3887" w:rsidP="00A16C01">
      <w:pPr>
        <w:pStyle w:val="LDStandard3"/>
        <w:spacing w:line="24" w:lineRule="atLeast"/>
        <w:rPr>
          <w:rFonts w:cs="Times New Roman"/>
        </w:rPr>
      </w:pPr>
      <w:bookmarkStart w:id="658"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58"/>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59" w:name="id5e6eeb75_eea1_4961_ae6d_f238bd6a4e3e_8"/>
      <w:bookmarkEnd w:id="659"/>
      <w:r w:rsidRPr="00A16C01">
        <w:rPr>
          <w:rFonts w:cs="Times New Roman"/>
        </w:rPr>
        <w:tab/>
      </w:r>
      <w:bookmarkStart w:id="660" w:name="_Ref513114400"/>
      <w:r w:rsidRPr="00A16C01">
        <w:rPr>
          <w:rFonts w:cs="Times New Roman"/>
        </w:rPr>
        <w:t>in relation to the issue of a final bill:</w:t>
      </w:r>
      <w:bookmarkEnd w:id="660"/>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1"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1"/>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2"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2"/>
    </w:p>
    <w:p w14:paraId="3DD9FD19" w14:textId="77777777" w:rsidR="00CA3887" w:rsidRPr="00A16C01" w:rsidRDefault="00CA3887" w:rsidP="00A16C01">
      <w:pPr>
        <w:pStyle w:val="LDStandard3"/>
        <w:spacing w:line="24" w:lineRule="atLeast"/>
        <w:rPr>
          <w:rFonts w:cs="Times New Roman"/>
        </w:rPr>
      </w:pPr>
      <w:bookmarkStart w:id="663"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3"/>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4" w:name="Elkera_Print_TOC562"/>
      <w:bookmarkStart w:id="665"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66" w:name="_Toc355710827"/>
      <w:bookmarkStart w:id="667" w:name="_Toc501438874"/>
      <w:bookmarkStart w:id="668" w:name="_Toc27142027"/>
      <w:r w:rsidRPr="00A16C01">
        <w:rPr>
          <w:rFonts w:cs="Times New Roman"/>
        </w:rPr>
        <w:t>Obligation to return security deposit (SRC and EPA)</w:t>
      </w:r>
      <w:bookmarkEnd w:id="664"/>
      <w:bookmarkEnd w:id="665"/>
      <w:bookmarkEnd w:id="666"/>
      <w:bookmarkEnd w:id="667"/>
      <w:bookmarkEnd w:id="668"/>
    </w:p>
    <w:p w14:paraId="5CE4D5FD" w14:textId="77777777" w:rsidR="00CA3887" w:rsidRPr="00A16C01" w:rsidRDefault="00CA3887" w:rsidP="00A16C01">
      <w:pPr>
        <w:pStyle w:val="LDStandard3"/>
        <w:spacing w:line="24" w:lineRule="atLeast"/>
        <w:rPr>
          <w:rFonts w:cs="Times New Roman"/>
        </w:rPr>
      </w:pPr>
      <w:bookmarkStart w:id="669" w:name="_Ref513198949"/>
      <w:bookmarkStart w:id="670"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69"/>
      <w:bookmarkEnd w:id="670"/>
    </w:p>
    <w:p w14:paraId="51F229EB" w14:textId="77777777" w:rsidR="00CA3887" w:rsidRPr="00A16C01" w:rsidRDefault="00CA3887" w:rsidP="00A16C01">
      <w:pPr>
        <w:pStyle w:val="LDStandard4"/>
        <w:spacing w:line="24" w:lineRule="atLeast"/>
        <w:rPr>
          <w:rFonts w:cs="Times New Roman"/>
        </w:rPr>
      </w:pPr>
      <w:bookmarkStart w:id="671" w:name="idca19b648_1a21_46b0_8c2b_8a7e43805f6f_2"/>
      <w:bookmarkStart w:id="672" w:name="_Ref513114428"/>
      <w:bookmarkEnd w:id="671"/>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2"/>
    </w:p>
    <w:p w14:paraId="523F027F" w14:textId="14270D9E" w:rsidR="00CA3887" w:rsidRPr="00A16C01" w:rsidRDefault="00CA3887" w:rsidP="00A16C01">
      <w:pPr>
        <w:pStyle w:val="LDStandard4"/>
        <w:spacing w:line="24" w:lineRule="atLeast"/>
        <w:rPr>
          <w:rFonts w:cs="Times New Roman"/>
        </w:rPr>
      </w:pPr>
      <w:bookmarkStart w:id="673" w:name="idb9659713_8cf6_43e2_99ec_2de09987833f_8"/>
      <w:bookmarkEnd w:id="673"/>
      <w:r w:rsidRPr="00A16C01">
        <w:rPr>
          <w:rFonts w:cs="Times New Roman"/>
        </w:rPr>
        <w:tab/>
      </w:r>
      <w:bookmarkStart w:id="674"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44(1)(b)</w:t>
      </w:r>
      <w:r w:rsidR="004E4E6F" w:rsidRPr="00A16C01">
        <w:rPr>
          <w:rFonts w:cs="Times New Roman"/>
        </w:rPr>
        <w:fldChar w:fldCharType="end"/>
      </w:r>
      <w:r w:rsidRPr="00A16C01">
        <w:rPr>
          <w:rFonts w:cs="Times New Roman"/>
        </w:rPr>
        <w:t>.</w:t>
      </w:r>
      <w:bookmarkEnd w:id="674"/>
    </w:p>
    <w:p w14:paraId="564FB214" w14:textId="77777777" w:rsidR="00CA3887" w:rsidRPr="00A16C01" w:rsidRDefault="00CA3887" w:rsidP="00A16C01">
      <w:pPr>
        <w:pStyle w:val="LDStandard3"/>
        <w:spacing w:line="24" w:lineRule="atLeast"/>
        <w:rPr>
          <w:rFonts w:cs="Times New Roman"/>
        </w:rPr>
      </w:pPr>
      <w:bookmarkStart w:id="675"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5"/>
    </w:p>
    <w:p w14:paraId="4A6F9157" w14:textId="54F0E40E"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62919B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76" w:name="ida45a9b1e_3166_4108_a2d8_a38315f6721a_3"/>
      <w:r w:rsidRPr="00A16C01">
        <w:rPr>
          <w:rFonts w:cs="Times New Roman"/>
          <w:b/>
        </w:rPr>
        <w:t>Application of this clause to market retail contracts</w:t>
      </w:r>
      <w:bookmarkEnd w:id="676"/>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30DECBDC" w:rsidR="009370FD" w:rsidRPr="00A16C01" w:rsidRDefault="007401C5" w:rsidP="00272F5F">
      <w:pPr>
        <w:pStyle w:val="Style1"/>
      </w:pPr>
      <w:bookmarkStart w:id="677" w:name="Elkera_Print_TOC572"/>
      <w:bookmarkStart w:id="678" w:name="id243bfbf4_c667_4fe5_a6f5_e94fc739736f_7"/>
      <w:bookmarkStart w:id="679" w:name="_Toc355710828"/>
      <w:bookmarkStart w:id="680" w:name="_Toc501438875"/>
      <w:bookmarkStart w:id="681" w:name="_Toc27142028"/>
      <w:r w:rsidRPr="00A16C01">
        <w:t>Division 7</w:t>
      </w:r>
      <w:bookmarkEnd w:id="677"/>
      <w:bookmarkEnd w:id="678"/>
      <w:bookmarkEnd w:id="679"/>
      <w:bookmarkEnd w:id="680"/>
      <w:r w:rsidR="0060488B">
        <w:tab/>
      </w:r>
      <w:r w:rsidR="00703B1B" w:rsidRPr="00A16C01">
        <w:t>Particular requirements for contracts and exempt person arrangements</w:t>
      </w:r>
      <w:bookmarkEnd w:id="681"/>
    </w:p>
    <w:p w14:paraId="18AE5702" w14:textId="192DBCEC" w:rsidR="00D11F70" w:rsidRPr="00A16C01" w:rsidRDefault="00D11F70" w:rsidP="004C1D6A">
      <w:pPr>
        <w:pStyle w:val="LDStandard1"/>
      </w:pPr>
      <w:bookmarkStart w:id="682" w:name="_Toc27142029"/>
      <w:bookmarkStart w:id="683" w:name="Elkera_Print_TOC574"/>
      <w:bookmarkStart w:id="684" w:name="id3dee041d_a033_48ac_8ff7_ef4632840555_3"/>
      <w:bookmarkStart w:id="685" w:name="_Toc355710829"/>
      <w:bookmarkStart w:id="686" w:name="_Toc501438876"/>
      <w:r w:rsidRPr="00A16C01">
        <w:t>45AA</w:t>
      </w:r>
      <w:r w:rsidRPr="00A16C01">
        <w:tab/>
        <w:t>Application of this Part</w:t>
      </w:r>
      <w:bookmarkEnd w:id="682"/>
    </w:p>
    <w:p w14:paraId="45578B09" w14:textId="2588B58C" w:rsidR="00D11F70" w:rsidRPr="00A16C01" w:rsidRDefault="00D11F70" w:rsidP="00315C9C">
      <w:pPr>
        <w:pStyle w:val="ListParagraph"/>
        <w:numPr>
          <w:ilvl w:val="0"/>
          <w:numId w:val="68"/>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315C9C">
      <w:pPr>
        <w:pStyle w:val="ListParagraph"/>
        <w:numPr>
          <w:ilvl w:val="0"/>
          <w:numId w:val="68"/>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1BC38814" w:rsidR="00BB1E96" w:rsidRPr="00A16C01" w:rsidRDefault="00BB1E96" w:rsidP="00315C9C">
      <w:pPr>
        <w:pStyle w:val="ListParagraph"/>
        <w:numPr>
          <w:ilvl w:val="0"/>
          <w:numId w:val="68"/>
        </w:numPr>
        <w:spacing w:after="240" w:line="24" w:lineRule="atLeast"/>
        <w:ind w:left="851" w:hanging="851"/>
        <w:contextualSpacing w:val="0"/>
      </w:pPr>
      <w:r w:rsidRPr="00A16C01">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87" w:name="_Toc27142030"/>
      <w:r w:rsidRPr="00A16C01">
        <w:rPr>
          <w:rFonts w:cs="Times New Roman"/>
        </w:rPr>
        <w:t>45A</w:t>
      </w:r>
      <w:r w:rsidRPr="00A16C01">
        <w:rPr>
          <w:rFonts w:cs="Times New Roman"/>
        </w:rPr>
        <w:tab/>
        <w:t>Definitions</w:t>
      </w:r>
      <w:bookmarkEnd w:id="683"/>
      <w:bookmarkEnd w:id="684"/>
      <w:bookmarkEnd w:id="685"/>
      <w:bookmarkEnd w:id="686"/>
      <w:bookmarkEnd w:id="687"/>
    </w:p>
    <w:p w14:paraId="55A05B6C" w14:textId="77777777" w:rsidR="007401C5" w:rsidRPr="00A16C01" w:rsidRDefault="007401C5" w:rsidP="00A16C01">
      <w:pPr>
        <w:pStyle w:val="LDIndent1"/>
        <w:spacing w:line="24" w:lineRule="atLeast"/>
      </w:pPr>
      <w:r w:rsidRPr="00A16C01">
        <w:t>In this Division:</w:t>
      </w:r>
    </w:p>
    <w:p w14:paraId="75B8D696" w14:textId="77777777" w:rsidR="007401C5" w:rsidRPr="00A16C01" w:rsidRDefault="007401C5" w:rsidP="00A16C01">
      <w:pPr>
        <w:pStyle w:val="LDIndent1"/>
        <w:spacing w:line="24" w:lineRule="atLeast"/>
      </w:pPr>
      <w:bookmarkStart w:id="688" w:name="idf241aab9_1557_4707_8ea3_bc3ea992a593_3"/>
      <w:r w:rsidRPr="00A16C01">
        <w:rPr>
          <w:b/>
          <w:i/>
        </w:rPr>
        <w:t>fixed term retail contract</w:t>
      </w:r>
      <w:bookmarkEnd w:id="688"/>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77777777" w:rsidR="007401C5" w:rsidRPr="00A16C01"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208F10A9" w14:textId="5DA88D77" w:rsidR="007401C5" w:rsidRPr="00FB2EF4" w:rsidRDefault="007401C5" w:rsidP="00FB2EF4">
      <w:pPr>
        <w:pStyle w:val="LDStandard2"/>
        <w:numPr>
          <w:ilvl w:val="1"/>
          <w:numId w:val="71"/>
        </w:numPr>
        <w:spacing w:line="24" w:lineRule="atLeast"/>
        <w:rPr>
          <w:rFonts w:cs="Times New Roman"/>
        </w:rPr>
      </w:pPr>
      <w:bookmarkStart w:id="689" w:name="Elkera_Print_TOC580"/>
      <w:bookmarkStart w:id="690" w:name="id1e2d2deb_ed08_4b09_b5ab_7d6c242935a5_c"/>
      <w:bookmarkStart w:id="691" w:name="_Toc355710830"/>
      <w:bookmarkStart w:id="692" w:name="_Toc501438877"/>
      <w:bookmarkStart w:id="693" w:name="_Toc27142031"/>
      <w:r w:rsidRPr="00FB2EF4">
        <w:rPr>
          <w:rFonts w:cs="Times New Roman"/>
        </w:rPr>
        <w:t>Tariffs and charges</w:t>
      </w:r>
      <w:bookmarkEnd w:id="689"/>
      <w:bookmarkEnd w:id="690"/>
      <w:bookmarkEnd w:id="691"/>
      <w:bookmarkEnd w:id="692"/>
      <w:bookmarkEnd w:id="693"/>
      <w:r w:rsidR="00C97880" w:rsidRPr="00FB2EF4">
        <w:rPr>
          <w:rFonts w:cs="Times New Roman"/>
        </w:rPr>
        <w:t xml:space="preserve"> </w:t>
      </w:r>
    </w:p>
    <w:p w14:paraId="5D4D51E1" w14:textId="77777777" w:rsidR="00D11F70" w:rsidRPr="00A16C01" w:rsidRDefault="00D11F70" w:rsidP="00315C9C">
      <w:pPr>
        <w:pStyle w:val="LDStandard3"/>
        <w:numPr>
          <w:ilvl w:val="2"/>
          <w:numId w:val="64"/>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315C9C">
      <w:pPr>
        <w:pStyle w:val="LDStandard3"/>
        <w:numPr>
          <w:ilvl w:val="2"/>
          <w:numId w:val="64"/>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315C9C">
      <w:pPr>
        <w:pStyle w:val="LDStandard3"/>
        <w:numPr>
          <w:ilvl w:val="2"/>
          <w:numId w:val="64"/>
        </w:numPr>
        <w:tabs>
          <w:tab w:val="left" w:pos="720"/>
        </w:tabs>
        <w:spacing w:line="24" w:lineRule="atLeast"/>
        <w:rPr>
          <w:rFonts w:cs="Times New Roman"/>
        </w:rPr>
      </w:pPr>
      <w:r w:rsidRPr="00A16C01">
        <w:rPr>
          <w:rFonts w:cs="Times New Roman"/>
          <w:b/>
        </w:rPr>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694" w:name="_Toc355710831"/>
      <w:bookmarkStart w:id="695" w:name="_Toc501438878"/>
      <w:bookmarkStart w:id="696" w:name="_Toc27142032"/>
      <w:r w:rsidRPr="00A16C01">
        <w:rPr>
          <w:rFonts w:cs="Times New Roman"/>
        </w:rPr>
        <w:t>46A</w:t>
      </w:r>
      <w:r w:rsidRPr="00A16C01">
        <w:rPr>
          <w:rFonts w:cs="Times New Roman"/>
        </w:rPr>
        <w:tab/>
        <w:t>Variations to market retail contracts</w:t>
      </w:r>
      <w:bookmarkEnd w:id="694"/>
      <w:bookmarkEnd w:id="695"/>
      <w:bookmarkEnd w:id="696"/>
    </w:p>
    <w:p w14:paraId="1F70BA4D" w14:textId="77777777" w:rsidR="007401C5" w:rsidRPr="00A16C01" w:rsidRDefault="007401C5" w:rsidP="00315C9C">
      <w:pPr>
        <w:pStyle w:val="LDStandard3"/>
        <w:numPr>
          <w:ilvl w:val="2"/>
          <w:numId w:val="50"/>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255CE70B" w:rsidR="007401C5" w:rsidRPr="00A16C01"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Pr="00A16C01">
        <w:t>of this Code.</w:t>
      </w:r>
    </w:p>
    <w:p w14:paraId="2A6297AB" w14:textId="066CC16B" w:rsidR="007401C5" w:rsidRPr="00A16C01" w:rsidRDefault="00D50D3B" w:rsidP="00A16C01">
      <w:pPr>
        <w:pStyle w:val="LDStandard2"/>
        <w:spacing w:line="24" w:lineRule="atLeast"/>
        <w:rPr>
          <w:rFonts w:cs="Times New Roman"/>
        </w:rPr>
      </w:pPr>
      <w:bookmarkStart w:id="697" w:name="Elkera_Print_TOC582"/>
      <w:bookmarkStart w:id="698" w:name="id20aa19ed_22dd_47d6_83f0_36ba62426a30_2"/>
      <w:bookmarkStart w:id="699" w:name="_Toc355710832"/>
      <w:bookmarkStart w:id="700" w:name="_Toc501438879"/>
      <w:bookmarkStart w:id="701" w:name="_Ref513121630"/>
      <w:bookmarkStart w:id="702" w:name="_Ref513121631"/>
      <w:bookmarkStart w:id="703" w:name="_Toc27142033"/>
      <w:r w:rsidRPr="00A16C01">
        <w:rPr>
          <w:rFonts w:cs="Times New Roman"/>
        </w:rPr>
        <w:t>Cooling off period and right of withdrawal</w:t>
      </w:r>
      <w:bookmarkEnd w:id="697"/>
      <w:bookmarkEnd w:id="698"/>
      <w:bookmarkEnd w:id="699"/>
      <w:bookmarkEnd w:id="700"/>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01"/>
      <w:bookmarkEnd w:id="702"/>
      <w:bookmarkEnd w:id="703"/>
    </w:p>
    <w:p w14:paraId="236141C8" w14:textId="77777777" w:rsidR="00D50D3B" w:rsidRPr="00A16C01" w:rsidRDefault="00D50D3B" w:rsidP="00A16C01">
      <w:pPr>
        <w:pStyle w:val="LDStandard3"/>
        <w:spacing w:line="24" w:lineRule="atLeast"/>
        <w:rPr>
          <w:rFonts w:cs="Times New Roman"/>
          <w:b/>
        </w:rPr>
      </w:pPr>
      <w:bookmarkStart w:id="704" w:name="id08d00adc_5c45_4c36_8d59_f84705910c51_4"/>
      <w:r w:rsidRPr="00A16C01">
        <w:rPr>
          <w:rFonts w:cs="Times New Roman"/>
          <w:b/>
        </w:rPr>
        <w:t>Right of withdrawal</w:t>
      </w:r>
      <w:bookmarkEnd w:id="704"/>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05" w:name="id3561e501_2d09_458f_81d2_e96720ad3b73_4"/>
      <w:r w:rsidRPr="00A16C01">
        <w:rPr>
          <w:rFonts w:cs="Times New Roman"/>
          <w:b/>
        </w:rPr>
        <w:t>When right of withdrawal may be exercised</w:t>
      </w:r>
      <w:bookmarkEnd w:id="705"/>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06"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06"/>
      <w:r w:rsidRPr="00A16C01">
        <w:t xml:space="preserve">) commencing with the date the </w:t>
      </w:r>
      <w:r w:rsidRPr="00A16C01">
        <w:rPr>
          <w:i/>
        </w:rPr>
        <w:t>small customer</w:t>
      </w:r>
      <w:r w:rsidR="00F81643" w:rsidRPr="00A16C01">
        <w:rPr>
          <w:i/>
        </w:rPr>
        <w:t>:</w:t>
      </w:r>
    </w:p>
    <w:p w14:paraId="34E24712" w14:textId="5A37D764" w:rsidR="00D50D3B" w:rsidRPr="00A16C01" w:rsidRDefault="00D50D3B" w:rsidP="00A16C01">
      <w:pPr>
        <w:pStyle w:val="LDStandard4"/>
        <w:spacing w:line="24" w:lineRule="atLeast"/>
      </w:pPr>
      <w:bookmarkStart w:id="707"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1946AC">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07"/>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08" w:name="id1e6ce681_985b_4e25_8de2_7edbb2c7d6fc_0"/>
      <w:r w:rsidRPr="00A16C01">
        <w:rPr>
          <w:rFonts w:cs="Times New Roman"/>
          <w:b/>
        </w:rPr>
        <w:t>How right of withdrawal may be exercised</w:t>
      </w:r>
      <w:bookmarkEnd w:id="708"/>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3BB7DF10" w14:textId="77777777" w:rsidR="00486AFD" w:rsidRPr="00A16C01" w:rsidRDefault="00486AFD" w:rsidP="00486AFD">
      <w:pPr>
        <w:pStyle w:val="LDIndent1"/>
        <w:spacing w:line="24" w:lineRule="atLeast"/>
        <w:ind w:left="0"/>
      </w:pPr>
    </w:p>
    <w:p w14:paraId="5BEBA429" w14:textId="77777777" w:rsidR="00D50D3B" w:rsidRPr="00A16C01" w:rsidRDefault="00D50D3B" w:rsidP="00A16C01">
      <w:pPr>
        <w:pStyle w:val="LDStandard3"/>
        <w:spacing w:line="24" w:lineRule="atLeast"/>
        <w:rPr>
          <w:rFonts w:cs="Times New Roman"/>
          <w:b/>
        </w:rPr>
      </w:pPr>
      <w:bookmarkStart w:id="709" w:name="id9151f5b7_11bc_44c0_8d02_7adca921b65d_3"/>
      <w:r w:rsidRPr="00A16C01">
        <w:rPr>
          <w:rFonts w:cs="Times New Roman"/>
          <w:b/>
        </w:rPr>
        <w:t>Rights and obligations to be set out in contract</w:t>
      </w:r>
      <w:bookmarkEnd w:id="709"/>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10" w:name="idea6287fe_4873_4a3e_89bb_b3cd0719438e_7"/>
      <w:r w:rsidRPr="00A16C01">
        <w:rPr>
          <w:rFonts w:cs="Times New Roman"/>
          <w:b/>
        </w:rPr>
        <w:t>Record of withdrawal</w:t>
      </w:r>
      <w:bookmarkEnd w:id="710"/>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11" w:name="id4d25a5ef_2794_4764_9679_ffba02736ad7_7"/>
      <w:r w:rsidRPr="00A16C01">
        <w:rPr>
          <w:rFonts w:cs="Times New Roman"/>
          <w:b/>
        </w:rPr>
        <w:t>Effect of withdrawal</w:t>
      </w:r>
      <w:bookmarkEnd w:id="711"/>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12" w:name="_Toc514934078"/>
      <w:bookmarkStart w:id="713" w:name="Elkera_Print_TOC584"/>
      <w:bookmarkStart w:id="714"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15" w:name="_Toc27142034"/>
      <w:r>
        <w:t xml:space="preserve">47A </w:t>
      </w:r>
      <w:r>
        <w:tab/>
      </w:r>
      <w:r w:rsidR="00D12E0A" w:rsidRPr="00A16C01">
        <w:t>Notice of benefit change</w:t>
      </w:r>
      <w:bookmarkEnd w:id="712"/>
      <w:r w:rsidR="00D12E0A" w:rsidRPr="00A16C01">
        <w:t xml:space="preserve"> (EPA)</w:t>
      </w:r>
      <w:bookmarkEnd w:id="715"/>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315C9C">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315C9C">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315C9C">
      <w:pPr>
        <w:numPr>
          <w:ilvl w:val="3"/>
          <w:numId w:val="65"/>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315C9C">
      <w:pPr>
        <w:numPr>
          <w:ilvl w:val="3"/>
          <w:numId w:val="65"/>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315C9C">
      <w:pPr>
        <w:numPr>
          <w:ilvl w:val="0"/>
          <w:numId w:val="65"/>
        </w:numPr>
        <w:spacing w:after="240" w:line="24" w:lineRule="atLeast"/>
        <w:rPr>
          <w:b/>
          <w:kern w:val="0"/>
          <w:szCs w:val="22"/>
          <w:lang w:eastAsia="en-AU"/>
        </w:rPr>
      </w:pPr>
      <w:r w:rsidRPr="00A16C01">
        <w:rPr>
          <w:kern w:val="0"/>
          <w:szCs w:val="22"/>
          <w:lang w:eastAsia="en-AU"/>
        </w:rPr>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315C9C">
      <w:pPr>
        <w:numPr>
          <w:ilvl w:val="0"/>
          <w:numId w:val="65"/>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1FBF83AB" w:rsidR="00D12E0A" w:rsidRPr="00A16C01" w:rsidRDefault="00D12E0A" w:rsidP="00A16C01">
      <w:pPr>
        <w:tabs>
          <w:tab w:val="left" w:pos="720"/>
        </w:tabs>
        <w:spacing w:after="240" w:line="24" w:lineRule="atLeast"/>
        <w:rPr>
          <w:b/>
          <w:i/>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16" w:name="_Toc355710833"/>
      <w:bookmarkStart w:id="717" w:name="_Toc501438881"/>
      <w:bookmarkStart w:id="718" w:name="_Ref513121554"/>
      <w:bookmarkStart w:id="719" w:name="_Ref513121556"/>
      <w:bookmarkStart w:id="720" w:name="_Ref513121576"/>
      <w:bookmarkStart w:id="721" w:name="_Toc27142035"/>
      <w:r>
        <w:rPr>
          <w:rFonts w:cs="Times New Roman"/>
        </w:rPr>
        <w:t xml:space="preserve">48         </w:t>
      </w:r>
      <w:r w:rsidR="00D50D3B" w:rsidRPr="00A16C01">
        <w:rPr>
          <w:rFonts w:cs="Times New Roman"/>
        </w:rPr>
        <w:t>Retailer notice of end of fixed term retail contract</w:t>
      </w:r>
      <w:bookmarkEnd w:id="713"/>
      <w:bookmarkEnd w:id="714"/>
      <w:bookmarkEnd w:id="716"/>
      <w:bookmarkEnd w:id="717"/>
      <w:r w:rsidR="00D50D3B" w:rsidRPr="00A16C01">
        <w:rPr>
          <w:rFonts w:cs="Times New Roman"/>
        </w:rPr>
        <w:t xml:space="preserve"> and EPA</w:t>
      </w:r>
      <w:bookmarkEnd w:id="718"/>
      <w:bookmarkEnd w:id="719"/>
      <w:bookmarkEnd w:id="720"/>
      <w:bookmarkEnd w:id="721"/>
    </w:p>
    <w:p w14:paraId="5F528BF9" w14:textId="77777777" w:rsidR="00D50D3B" w:rsidRPr="00A16C01" w:rsidRDefault="00D50D3B" w:rsidP="00A16C01">
      <w:pPr>
        <w:pStyle w:val="LDStandard3"/>
        <w:spacing w:line="24" w:lineRule="atLeast"/>
        <w:rPr>
          <w:rFonts w:cs="Times New Roman"/>
        </w:rPr>
      </w:pPr>
      <w:bookmarkStart w:id="722" w:name="_Ref513199132"/>
      <w:bookmarkStart w:id="723"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22"/>
      <w:bookmarkEnd w:id="723"/>
    </w:p>
    <w:p w14:paraId="7CD0CA7C" w14:textId="77777777" w:rsidR="00D50D3B" w:rsidRPr="00A16C01" w:rsidRDefault="00D50D3B" w:rsidP="00A16C01">
      <w:pPr>
        <w:pStyle w:val="LDStandard3"/>
        <w:spacing w:line="24" w:lineRule="atLeast"/>
        <w:rPr>
          <w:rFonts w:cs="Times New Roman"/>
        </w:rPr>
      </w:pPr>
      <w:bookmarkStart w:id="724" w:name="_Ref513199133"/>
      <w:bookmarkStart w:id="725"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24"/>
      <w:bookmarkEnd w:id="725"/>
    </w:p>
    <w:p w14:paraId="70F500FD" w14:textId="77777777" w:rsidR="00D50D3B" w:rsidRPr="00A16C01" w:rsidRDefault="00D50D3B" w:rsidP="00A16C01">
      <w:pPr>
        <w:pStyle w:val="LDStandard3"/>
        <w:spacing w:line="24" w:lineRule="atLeast"/>
        <w:rPr>
          <w:rFonts w:cs="Times New Roman"/>
        </w:rPr>
      </w:pPr>
      <w:bookmarkStart w:id="726" w:name="_Ref513121410"/>
      <w:bookmarkStart w:id="727"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26"/>
      <w:bookmarkEnd w:id="727"/>
    </w:p>
    <w:p w14:paraId="0233D330" w14:textId="77777777" w:rsidR="00D50D3B" w:rsidRPr="00A16C01" w:rsidRDefault="00D50D3B" w:rsidP="00A16C01">
      <w:pPr>
        <w:pStyle w:val="LDStandard3"/>
        <w:spacing w:line="24" w:lineRule="atLeast"/>
        <w:rPr>
          <w:rFonts w:cs="Times New Roman"/>
        </w:rPr>
      </w:pPr>
      <w:bookmarkStart w:id="728" w:name="_Ref513199137"/>
      <w:bookmarkStart w:id="729" w:name="id4ccc89ac_ffce_4d57_83ce_c00d4ebdd015_f"/>
      <w:r w:rsidRPr="00A16C01">
        <w:rPr>
          <w:rFonts w:cs="Times New Roman"/>
        </w:rPr>
        <w:t>The notice must state:</w:t>
      </w:r>
      <w:bookmarkEnd w:id="728"/>
      <w:bookmarkEnd w:id="729"/>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30"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30"/>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31" w:name="_Ref513199139"/>
      <w:bookmarkStart w:id="732"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31"/>
      <w:bookmarkEnd w:id="732"/>
    </w:p>
    <w:p w14:paraId="6C4A36F8" w14:textId="0EE3F46C" w:rsidR="00D50D3B" w:rsidRPr="00A16C01" w:rsidRDefault="00D50D3B" w:rsidP="00A16C01">
      <w:pPr>
        <w:pStyle w:val="LDStandard3"/>
        <w:spacing w:line="24" w:lineRule="atLeast"/>
        <w:rPr>
          <w:rFonts w:cs="Times New Roman"/>
        </w:rPr>
      </w:pPr>
      <w:bookmarkStart w:id="733"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33"/>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34" w:name="Elkera_Print_TOC598"/>
      <w:bookmarkStart w:id="735" w:name="id2461aef6_0e51_494a_8309_7082e7096053_b"/>
      <w:r w:rsidRPr="00A16C01">
        <w:rPr>
          <w:rFonts w:cs="Times New Roman"/>
          <w:b/>
        </w:rPr>
        <w:t>Application of this clause to exempt persons</w:t>
      </w:r>
    </w:p>
    <w:p w14:paraId="7037535F" w14:textId="43DD659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1946AC">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1946AC">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36" w:name="_Toc355710834"/>
      <w:bookmarkStart w:id="737" w:name="_Toc501438882"/>
    </w:p>
    <w:p w14:paraId="5B062AC4" w14:textId="758B7D84" w:rsidR="00D50D3B" w:rsidRPr="00FB2EF4" w:rsidRDefault="00D50D3B" w:rsidP="00FB2EF4">
      <w:pPr>
        <w:pStyle w:val="LDStandard2"/>
        <w:numPr>
          <w:ilvl w:val="1"/>
          <w:numId w:val="72"/>
        </w:numPr>
        <w:spacing w:line="24" w:lineRule="atLeast"/>
        <w:rPr>
          <w:rFonts w:cs="Times New Roman"/>
          <w:bCs/>
        </w:rPr>
      </w:pPr>
      <w:bookmarkStart w:id="738" w:name="_Toc27142036"/>
      <w:r w:rsidRPr="00FB2EF4">
        <w:rPr>
          <w:rFonts w:cs="Times New Roman"/>
        </w:rPr>
        <w:t xml:space="preserve">Termination </w:t>
      </w:r>
      <w:bookmarkEnd w:id="734"/>
      <w:bookmarkEnd w:id="735"/>
      <w:r w:rsidRPr="00FB2EF4">
        <w:rPr>
          <w:rFonts w:cs="Times New Roman"/>
        </w:rPr>
        <w:t>(MRC and EPA)</w:t>
      </w:r>
      <w:bookmarkEnd w:id="738"/>
      <w:r w:rsidRPr="00FB2EF4">
        <w:rPr>
          <w:rFonts w:cs="Times New Roman"/>
        </w:rPr>
        <w:t xml:space="preserve"> </w:t>
      </w:r>
      <w:bookmarkEnd w:id="736"/>
      <w:bookmarkEnd w:id="737"/>
    </w:p>
    <w:p w14:paraId="16A393B2" w14:textId="77777777" w:rsidR="00D50D3B" w:rsidRPr="00A16C01" w:rsidRDefault="00D50D3B" w:rsidP="00A16C01">
      <w:pPr>
        <w:pStyle w:val="LDStandard3"/>
        <w:spacing w:line="24" w:lineRule="atLeast"/>
        <w:rPr>
          <w:rFonts w:cs="Times New Roman"/>
        </w:rPr>
      </w:pPr>
      <w:bookmarkStart w:id="739" w:name="_Ref513199300"/>
      <w:bookmarkStart w:id="740"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39"/>
      <w:bookmarkEnd w:id="740"/>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0AC55E0"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41" w:name="id5eaea755_b391_403f_a71a_3d76b2cad932_e"/>
      <w:bookmarkStart w:id="742"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41"/>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42"/>
    </w:p>
    <w:p w14:paraId="6732B974" w14:textId="77777777" w:rsidR="00D50D3B" w:rsidRPr="00A16C01" w:rsidRDefault="00D50D3B" w:rsidP="00A16C01">
      <w:pPr>
        <w:pStyle w:val="LDStandard3"/>
        <w:spacing w:line="24" w:lineRule="atLeast"/>
        <w:rPr>
          <w:rFonts w:cs="Times New Roman"/>
        </w:rPr>
      </w:pPr>
      <w:bookmarkStart w:id="743" w:name="_Ref513199307"/>
      <w:bookmarkStart w:id="744"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43"/>
      <w:bookmarkEnd w:id="744"/>
    </w:p>
    <w:p w14:paraId="2001965F" w14:textId="77777777" w:rsidR="00D50D3B" w:rsidRPr="00A16C01" w:rsidRDefault="00D50D3B" w:rsidP="00A16C01">
      <w:pPr>
        <w:pStyle w:val="LDStandard3"/>
        <w:spacing w:line="24" w:lineRule="atLeast"/>
        <w:rPr>
          <w:rFonts w:cs="Times New Roman"/>
        </w:rPr>
      </w:pPr>
      <w:bookmarkStart w:id="745" w:name="id3d3a8925_8be9_42c1_9167_263948019487_1"/>
      <w:r w:rsidRPr="00A16C01">
        <w:rPr>
          <w:rFonts w:cs="Times New Roman"/>
        </w:rPr>
        <w:t>[Not used</w:t>
      </w:r>
      <w:bookmarkEnd w:id="745"/>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46" w:name="_Ref513199309"/>
      <w:bookmarkStart w:id="747"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46"/>
      <w:bookmarkEnd w:id="747"/>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1A45DDA1"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1946AC">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48" w:name="Elkera_Print_TOC612"/>
      <w:bookmarkStart w:id="749" w:name="id0f6156b7_7cc1_4393_b6ee_ad0d4195e816_7"/>
      <w:bookmarkStart w:id="750" w:name="_Toc355710835"/>
      <w:bookmarkStart w:id="751" w:name="_Toc501438883"/>
      <w:bookmarkStart w:id="752" w:name="_Toc27142037"/>
      <w:r w:rsidRPr="00A16C01">
        <w:rPr>
          <w:rFonts w:cs="Times New Roman"/>
        </w:rPr>
        <w:t>49A</w:t>
      </w:r>
      <w:r w:rsidRPr="00A16C01">
        <w:rPr>
          <w:rFonts w:cs="Times New Roman"/>
        </w:rPr>
        <w:tab/>
        <w:t>Early termination charges</w:t>
      </w:r>
      <w:bookmarkEnd w:id="748"/>
      <w:bookmarkEnd w:id="749"/>
      <w:r w:rsidRPr="00A16C01">
        <w:rPr>
          <w:rFonts w:cs="Times New Roman"/>
        </w:rPr>
        <w:t xml:space="preserve"> and agreed damages terms</w:t>
      </w:r>
      <w:bookmarkEnd w:id="750"/>
      <w:bookmarkEnd w:id="751"/>
      <w:bookmarkEnd w:id="752"/>
    </w:p>
    <w:p w14:paraId="179C8DD6" w14:textId="77777777" w:rsidR="00D50D3B" w:rsidRPr="00A16C01" w:rsidRDefault="00D50D3B" w:rsidP="00315C9C">
      <w:pPr>
        <w:pStyle w:val="LDStandard3"/>
        <w:numPr>
          <w:ilvl w:val="2"/>
          <w:numId w:val="51"/>
        </w:numPr>
        <w:spacing w:line="24" w:lineRule="atLeast"/>
        <w:rPr>
          <w:rFonts w:cs="Times New Roman"/>
        </w:rPr>
      </w:pPr>
      <w:bookmarkStart w:id="753"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53"/>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54" w:name="idb6e729e0_ffd9_43fa_aa24_3748b6a52842_f"/>
      <w:bookmarkEnd w:id="754"/>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55"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55"/>
    </w:p>
    <w:p w14:paraId="469D20AB" w14:textId="77777777" w:rsidR="00D50D3B" w:rsidRPr="00A16C01" w:rsidRDefault="00D50D3B" w:rsidP="00A16C01">
      <w:pPr>
        <w:pStyle w:val="LDStandard3"/>
        <w:spacing w:line="24" w:lineRule="atLeast"/>
        <w:rPr>
          <w:rFonts w:cs="Times New Roman"/>
        </w:rPr>
      </w:pPr>
      <w:bookmarkStart w:id="756"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56"/>
    </w:p>
    <w:p w14:paraId="14FB0D9A" w14:textId="77777777" w:rsidR="00D50D3B" w:rsidRPr="00A16C01" w:rsidRDefault="00D50D3B" w:rsidP="00A16C01">
      <w:pPr>
        <w:pStyle w:val="LDStandard3"/>
        <w:spacing w:line="24" w:lineRule="atLeast"/>
        <w:rPr>
          <w:rFonts w:cs="Times New Roman"/>
        </w:rPr>
      </w:pPr>
      <w:bookmarkStart w:id="757"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57"/>
    </w:p>
    <w:p w14:paraId="7E457960" w14:textId="77777777" w:rsidR="00D50D3B" w:rsidRPr="00A16C01" w:rsidRDefault="00D50D3B" w:rsidP="00A16C01">
      <w:pPr>
        <w:pStyle w:val="LDStandard3"/>
        <w:spacing w:line="24" w:lineRule="atLeast"/>
        <w:rPr>
          <w:rFonts w:cs="Times New Roman"/>
        </w:rPr>
      </w:pPr>
      <w:bookmarkStart w:id="758"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58"/>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59" w:name="id5f48bd51_cd19_47ab_875e_ea30cc678466_6"/>
      <w:bookmarkEnd w:id="759"/>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60"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0"/>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61"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61"/>
    </w:p>
    <w:p w14:paraId="50652281" w14:textId="4CC1B596" w:rsidR="00D50D3B" w:rsidRPr="00A16C01" w:rsidRDefault="00D50D3B" w:rsidP="00A16C01">
      <w:pPr>
        <w:pStyle w:val="LDStandard2"/>
        <w:spacing w:line="24" w:lineRule="atLeast"/>
        <w:rPr>
          <w:rFonts w:cs="Times New Roman"/>
          <w:bCs/>
        </w:rPr>
      </w:pPr>
      <w:bookmarkStart w:id="762" w:name="_Toc355710836"/>
      <w:bookmarkStart w:id="763" w:name="_Toc501438884"/>
      <w:bookmarkStart w:id="764" w:name="Elkera_Print_TOC622"/>
      <w:bookmarkStart w:id="765" w:name="ida4a18ca8_c63b_49ed_860a_b76ee2712a05_6"/>
      <w:bookmarkStart w:id="766" w:name="_Ref518032006"/>
      <w:bookmarkStart w:id="767" w:name="_Toc27142038"/>
      <w:r w:rsidRPr="00A16C01">
        <w:rPr>
          <w:rFonts w:cs="Times New Roman"/>
        </w:rPr>
        <w:t>Small customer complaints and dispute resolution information</w:t>
      </w:r>
      <w:bookmarkEnd w:id="762"/>
      <w:bookmarkEnd w:id="763"/>
      <w:bookmarkEnd w:id="764"/>
      <w:bookmarkEnd w:id="765"/>
      <w:bookmarkEnd w:id="766"/>
      <w:bookmarkEnd w:id="767"/>
    </w:p>
    <w:p w14:paraId="52E99B82" w14:textId="77777777" w:rsidR="00D50D3B" w:rsidRPr="00A16C01" w:rsidRDefault="00D50D3B" w:rsidP="00A16C01">
      <w:pPr>
        <w:pStyle w:val="LDStandard3"/>
        <w:spacing w:line="24" w:lineRule="atLeast"/>
        <w:rPr>
          <w:rFonts w:cs="Times New Roman"/>
        </w:rPr>
      </w:pPr>
      <w:bookmarkStart w:id="768"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68"/>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69"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69"/>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90A28D6"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1946AC">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70" w:name="_Toc355710837"/>
      <w:bookmarkStart w:id="771" w:name="_Toc501438885"/>
      <w:bookmarkStart w:id="772" w:name="Elkera_Print_TOC632"/>
      <w:bookmarkStart w:id="773" w:name="id447395c5_6152_4c37_b39c_04f902f10ce8_c"/>
      <w:bookmarkStart w:id="774" w:name="_Toc27142039"/>
      <w:r w:rsidRPr="00A16C01">
        <w:rPr>
          <w:rFonts w:cs="Times New Roman"/>
        </w:rPr>
        <w:t>Liabilities and immunities</w:t>
      </w:r>
      <w:bookmarkEnd w:id="770"/>
      <w:bookmarkEnd w:id="771"/>
      <w:bookmarkEnd w:id="772"/>
      <w:bookmarkEnd w:id="773"/>
      <w:bookmarkEnd w:id="774"/>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75" w:name="Elkera_Print_TOC634"/>
      <w:bookmarkStart w:id="776"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77" w:name="_Toc355710838"/>
      <w:bookmarkStart w:id="778" w:name="_Toc501438886"/>
    </w:p>
    <w:p w14:paraId="58BD5138" w14:textId="65F4FD45" w:rsidR="00D50D3B" w:rsidRPr="00A16C01" w:rsidRDefault="00D50D3B" w:rsidP="00A16C01">
      <w:pPr>
        <w:pStyle w:val="LDStandard2"/>
        <w:spacing w:line="24" w:lineRule="atLeast"/>
        <w:rPr>
          <w:rFonts w:cs="Times New Roman"/>
          <w:bCs/>
        </w:rPr>
      </w:pPr>
      <w:bookmarkStart w:id="779" w:name="_Toc27142040"/>
      <w:r w:rsidRPr="00A16C01">
        <w:rPr>
          <w:rFonts w:cs="Times New Roman"/>
        </w:rPr>
        <w:t>Indemnities</w:t>
      </w:r>
      <w:bookmarkEnd w:id="775"/>
      <w:bookmarkEnd w:id="776"/>
      <w:bookmarkEnd w:id="777"/>
      <w:bookmarkEnd w:id="778"/>
      <w:bookmarkEnd w:id="779"/>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80" w:name="Elkera_Print_TOC636"/>
      <w:bookmarkStart w:id="781" w:name="id20c7bd21_d4e1_42f4_a7c2_fd840acb1dbf_9"/>
      <w:bookmarkStart w:id="782" w:name="_Toc355710839"/>
      <w:bookmarkStart w:id="783" w:name="_Toc501438887"/>
    </w:p>
    <w:p w14:paraId="6DD42766" w14:textId="6E3F7243" w:rsidR="00D50D3B" w:rsidRPr="00A16C01" w:rsidRDefault="00B2766B" w:rsidP="00272F5F">
      <w:pPr>
        <w:pStyle w:val="Style1"/>
      </w:pPr>
      <w:bookmarkStart w:id="784" w:name="_Toc27142041"/>
      <w:r w:rsidRPr="00A16C01">
        <w:t>Division 8</w:t>
      </w:r>
      <w:r w:rsidRPr="00A16C01">
        <w:tab/>
        <w:t>Deemed customer retail arrangements</w:t>
      </w:r>
      <w:bookmarkEnd w:id="780"/>
      <w:bookmarkEnd w:id="781"/>
      <w:bookmarkEnd w:id="782"/>
      <w:bookmarkEnd w:id="783"/>
      <w:bookmarkEnd w:id="784"/>
    </w:p>
    <w:p w14:paraId="7EF85E60" w14:textId="77777777" w:rsidR="00B2766B" w:rsidRPr="00A16C01" w:rsidRDefault="00B2766B" w:rsidP="00A16C01">
      <w:pPr>
        <w:pStyle w:val="LDStandard2"/>
        <w:spacing w:line="24" w:lineRule="atLeast"/>
        <w:rPr>
          <w:rFonts w:cs="Times New Roman"/>
        </w:rPr>
      </w:pPr>
      <w:bookmarkStart w:id="785" w:name="Elkera_Print_TOC638"/>
      <w:bookmarkStart w:id="786" w:name="id3a62b446_0ca0_4b88_aa6f_ea5db182e578_4"/>
      <w:bookmarkStart w:id="787" w:name="_Toc355710840"/>
      <w:bookmarkStart w:id="788" w:name="_Toc501438888"/>
      <w:bookmarkStart w:id="789" w:name="_Toc27142042"/>
      <w:r w:rsidRPr="00A16C01">
        <w:rPr>
          <w:rFonts w:cs="Times New Roman"/>
        </w:rPr>
        <w:t>Obligations of retailers</w:t>
      </w:r>
      <w:bookmarkEnd w:id="785"/>
      <w:bookmarkEnd w:id="786"/>
      <w:bookmarkEnd w:id="787"/>
      <w:bookmarkEnd w:id="788"/>
      <w:bookmarkEnd w:id="789"/>
    </w:p>
    <w:p w14:paraId="19497F7D" w14:textId="77777777" w:rsidR="00B2766B" w:rsidRPr="00A16C01" w:rsidRDefault="00B2766B" w:rsidP="00A16C01">
      <w:pPr>
        <w:pStyle w:val="LDStandard3"/>
        <w:spacing w:line="24" w:lineRule="atLeast"/>
        <w:rPr>
          <w:rFonts w:cs="Times New Roman"/>
        </w:rPr>
      </w:pPr>
      <w:bookmarkStart w:id="790" w:name="_Ref513199381"/>
      <w:bookmarkStart w:id="791"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790"/>
      <w:bookmarkEnd w:id="791"/>
    </w:p>
    <w:p w14:paraId="33ACA691"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3447D1E6" w:rsidR="00B2766B" w:rsidRPr="00A16C01" w:rsidRDefault="00B2766B" w:rsidP="00A16C01">
      <w:pPr>
        <w:pStyle w:val="LDStandard3"/>
        <w:spacing w:line="24" w:lineRule="atLeast"/>
        <w:rPr>
          <w:rFonts w:cs="Times New Roman"/>
        </w:rPr>
      </w:pPr>
      <w:bookmarkStart w:id="792"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F4271C" w:rsidRPr="00A16C01">
        <w:rPr>
          <w:rFonts w:cs="Times New Roman"/>
        </w:rPr>
        <w:fldChar w:fldCharType="begin"/>
      </w:r>
      <w:r w:rsidR="00F4271C" w:rsidRPr="00A16C01">
        <w:rPr>
          <w:rFonts w:cs="Times New Roman"/>
        </w:rPr>
        <w:instrText xml:space="preserve"> REF _Ref513121556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0</w:t>
      </w:r>
      <w:r w:rsidR="00F4271C" w:rsidRPr="00A16C01">
        <w:rPr>
          <w:rFonts w:cs="Times New Roman"/>
        </w:rPr>
        <w:fldChar w:fldCharType="end"/>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793" w:name="_Toc27142043"/>
      <w:bookmarkStart w:id="794" w:name="_Toc355710841"/>
      <w:bookmarkStart w:id="795"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793"/>
    </w:p>
    <w:p w14:paraId="0221E7B4" w14:textId="77777777" w:rsidR="00B629E2" w:rsidRPr="00A16C01" w:rsidRDefault="00B629E2" w:rsidP="00315C9C">
      <w:pPr>
        <w:pStyle w:val="LDStandard3"/>
        <w:numPr>
          <w:ilvl w:val="2"/>
          <w:numId w:val="52"/>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7EE91E0E"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Pr="00A16C01">
        <w:rPr>
          <w:rFonts w:cs="Times New Roman"/>
        </w:rPr>
        <w:fldChar w:fldCharType="begin"/>
      </w:r>
      <w:r w:rsidRPr="00A16C01">
        <w:rPr>
          <w:rFonts w:cs="Times New Roman"/>
        </w:rPr>
        <w:instrText xml:space="preserve"> REF _Ref513121576 \n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0</w:t>
      </w:r>
      <w:r w:rsidRPr="00A16C01">
        <w:rPr>
          <w:rFonts w:cs="Times New Roman"/>
        </w:rPr>
        <w:fldChar w:fldCharType="end"/>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792"/>
    </w:p>
    <w:p w14:paraId="254643E3" w14:textId="77777777" w:rsidR="00B2766B" w:rsidRPr="00A16C01" w:rsidRDefault="00B2766B" w:rsidP="00A16C01">
      <w:pPr>
        <w:pStyle w:val="LDStandard3"/>
        <w:keepNext/>
        <w:spacing w:line="24" w:lineRule="atLeast"/>
        <w:rPr>
          <w:rFonts w:cs="Times New Roman"/>
          <w:b/>
        </w:rPr>
      </w:pPr>
      <w:bookmarkStart w:id="796" w:name="Elkera_Print_TOC648"/>
      <w:bookmarkStart w:id="797"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798" w:name="_Toc27142044"/>
      <w:r w:rsidRPr="00A16C01">
        <w:rPr>
          <w:rFonts w:cs="Times New Roman"/>
        </w:rPr>
        <w:t>Formation of standard retail contract on incomplete request</w:t>
      </w:r>
      <w:bookmarkEnd w:id="794"/>
      <w:bookmarkEnd w:id="795"/>
      <w:bookmarkEnd w:id="796"/>
      <w:bookmarkEnd w:id="797"/>
      <w:bookmarkEnd w:id="798"/>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799" w:name="_Toc355710842"/>
      <w:bookmarkStart w:id="800" w:name="_Toc501438890"/>
      <w:bookmarkStart w:id="801" w:name="Elkera_Print_TOC654"/>
      <w:bookmarkStart w:id="802" w:name="id04463423_52c7_419b_9712_9c17fddb1880_0"/>
      <w:bookmarkStart w:id="803" w:name="_Toc27142045"/>
      <w:r w:rsidRPr="00A16C01">
        <w:t>Division 9</w:t>
      </w:r>
      <w:r w:rsidRPr="00A16C01">
        <w:tab/>
        <w:t>Other retailer obligations</w:t>
      </w:r>
      <w:bookmarkEnd w:id="799"/>
      <w:bookmarkEnd w:id="800"/>
      <w:bookmarkEnd w:id="801"/>
      <w:bookmarkEnd w:id="802"/>
      <w:bookmarkEnd w:id="803"/>
    </w:p>
    <w:p w14:paraId="1DE69433" w14:textId="77777777" w:rsidR="00B2766B" w:rsidRPr="00A16C01" w:rsidRDefault="00B2766B" w:rsidP="00A16C01">
      <w:pPr>
        <w:pStyle w:val="LDStandard2"/>
        <w:spacing w:line="24" w:lineRule="atLeast"/>
        <w:rPr>
          <w:rFonts w:cs="Times New Roman"/>
          <w:bCs/>
        </w:rPr>
      </w:pPr>
      <w:bookmarkStart w:id="804" w:name="_Toc355710843"/>
      <w:bookmarkStart w:id="805" w:name="_Toc501438891"/>
      <w:bookmarkStart w:id="806" w:name="Elkera_Print_TOC656"/>
      <w:bookmarkStart w:id="807" w:name="idb1a13776_a360_44dd_b1f3_0e0aa6fd4f93_f"/>
      <w:bookmarkStart w:id="808" w:name="_Toc27142046"/>
      <w:r w:rsidRPr="00A16C01">
        <w:rPr>
          <w:rFonts w:cs="Times New Roman"/>
        </w:rPr>
        <w:t>Referral to interpreter services</w:t>
      </w:r>
      <w:bookmarkEnd w:id="804"/>
      <w:bookmarkEnd w:id="805"/>
      <w:bookmarkEnd w:id="806"/>
      <w:bookmarkEnd w:id="807"/>
      <w:bookmarkEnd w:id="808"/>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09" w:name="Elkera_Print_TOC658"/>
      <w:bookmarkStart w:id="810"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11" w:name="_Toc355710844"/>
      <w:bookmarkStart w:id="812" w:name="_Toc501438892"/>
      <w:bookmarkStart w:id="813" w:name="_Toc27142047"/>
      <w:r w:rsidRPr="00A16C01">
        <w:rPr>
          <w:rFonts w:cs="Times New Roman"/>
        </w:rPr>
        <w:t>Provision of information to customers</w:t>
      </w:r>
      <w:bookmarkEnd w:id="809"/>
      <w:bookmarkEnd w:id="810"/>
      <w:bookmarkEnd w:id="811"/>
      <w:bookmarkEnd w:id="812"/>
      <w:bookmarkEnd w:id="813"/>
    </w:p>
    <w:p w14:paraId="7B3BA64F" w14:textId="41D4A4B2" w:rsidR="00B2766B" w:rsidRPr="00A16C01" w:rsidRDefault="00B2766B" w:rsidP="00A16C01">
      <w:pPr>
        <w:pStyle w:val="LDStandard3"/>
        <w:spacing w:line="24" w:lineRule="atLeast"/>
        <w:rPr>
          <w:rFonts w:cs="Times New Roman"/>
        </w:rPr>
      </w:pPr>
      <w:bookmarkStart w:id="814" w:name="_Ref513121606"/>
      <w:bookmarkStart w:id="815"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14"/>
      <w:bookmarkEnd w:id="815"/>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64FEBCA6" w:rsidR="00B2766B" w:rsidRPr="00A16C01" w:rsidRDefault="00B2766B" w:rsidP="00A16C01">
      <w:pPr>
        <w:pStyle w:val="LDStandard3"/>
        <w:spacing w:line="24" w:lineRule="atLeast"/>
        <w:rPr>
          <w:rFonts w:cs="Times New Roman"/>
        </w:rPr>
      </w:pPr>
      <w:bookmarkStart w:id="816"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16"/>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17"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17"/>
    </w:p>
    <w:p w14:paraId="108CA174" w14:textId="77777777" w:rsidR="00B2766B" w:rsidRPr="00A16C01" w:rsidRDefault="00B2766B" w:rsidP="00A16C01">
      <w:pPr>
        <w:pStyle w:val="LDStandard3"/>
        <w:spacing w:line="24" w:lineRule="atLeast"/>
        <w:rPr>
          <w:rFonts w:cs="Times New Roman"/>
        </w:rPr>
      </w:pPr>
      <w:bookmarkStart w:id="818"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18"/>
    </w:p>
    <w:p w14:paraId="7E1A93A9" w14:textId="77777777" w:rsidR="00B2766B" w:rsidRPr="00A16C01" w:rsidRDefault="00B2766B" w:rsidP="00A16C01">
      <w:pPr>
        <w:pStyle w:val="LDStandard2"/>
        <w:spacing w:line="24" w:lineRule="atLeast"/>
        <w:rPr>
          <w:rFonts w:cs="Times New Roman"/>
          <w:bCs/>
        </w:rPr>
      </w:pPr>
      <w:bookmarkStart w:id="819" w:name="_Toc355710845"/>
      <w:bookmarkStart w:id="820" w:name="_Toc501438893"/>
      <w:bookmarkStart w:id="821" w:name="Elkera_Print_TOC668"/>
      <w:bookmarkStart w:id="822" w:name="id819d8d97_c3a9_4a3d_9b06_7534ace37850_6"/>
      <w:bookmarkStart w:id="823" w:name="_Toc27142048"/>
      <w:r w:rsidRPr="00A16C01">
        <w:rPr>
          <w:rFonts w:cs="Times New Roman"/>
        </w:rPr>
        <w:t>Retailer obligations in relation to customer transfer</w:t>
      </w:r>
      <w:bookmarkEnd w:id="819"/>
      <w:bookmarkEnd w:id="820"/>
      <w:bookmarkEnd w:id="821"/>
      <w:bookmarkEnd w:id="822"/>
      <w:bookmarkEnd w:id="823"/>
    </w:p>
    <w:p w14:paraId="5C9FC742" w14:textId="77777777" w:rsidR="00B2766B" w:rsidRPr="00A16C01" w:rsidRDefault="00B2766B" w:rsidP="00A16C01">
      <w:pPr>
        <w:pStyle w:val="LDStandard3"/>
        <w:spacing w:line="24" w:lineRule="atLeast"/>
        <w:rPr>
          <w:rFonts w:cs="Times New Roman"/>
        </w:rPr>
      </w:pPr>
      <w:bookmarkStart w:id="824"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the transfer of a </w:t>
      </w:r>
      <w:r w:rsidRPr="00A16C01">
        <w:rPr>
          <w:rFonts w:cs="Times New Roman"/>
          <w:i/>
        </w:rPr>
        <w:t>small customer</w:t>
      </w:r>
      <w:r w:rsidRPr="00A16C01">
        <w:rPr>
          <w:rFonts w:cs="Times New Roman"/>
        </w:rPr>
        <w:t xml:space="preserve"> under the relevant </w:t>
      </w:r>
      <w:r w:rsidRPr="00A16C01">
        <w:rPr>
          <w:rFonts w:cs="Times New Roman"/>
          <w:i/>
        </w:rPr>
        <w:t>Retail Market Procedures</w:t>
      </w:r>
      <w:r w:rsidRPr="00A16C01">
        <w:rPr>
          <w:rFonts w:cs="Times New Roman"/>
        </w:rPr>
        <w:t xml:space="preserve"> unless:</w:t>
      </w:r>
      <w:bookmarkEnd w:id="824"/>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4B8EC81A" w:rsidR="00B2766B" w:rsidRPr="00A16C01" w:rsidRDefault="00B2766B" w:rsidP="00A16C01">
      <w:pPr>
        <w:pStyle w:val="LDStandard3"/>
        <w:spacing w:line="24" w:lineRule="atLeast"/>
        <w:rPr>
          <w:rFonts w:cs="Times New Roman"/>
        </w:rPr>
      </w:pPr>
      <w:bookmarkStart w:id="825"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47</w:t>
      </w:r>
      <w:r w:rsidR="00F4271C" w:rsidRPr="00A16C01">
        <w:rPr>
          <w:rFonts w:cs="Times New Roman"/>
        </w:rPr>
        <w:fldChar w:fldCharType="end"/>
      </w:r>
      <w:r w:rsidRPr="00A16C01">
        <w:rPr>
          <w:rFonts w:cs="Times New Roman"/>
        </w:rPr>
        <w:t>.</w:t>
      </w:r>
      <w:bookmarkEnd w:id="825"/>
    </w:p>
    <w:p w14:paraId="5AA321C9" w14:textId="77777777" w:rsidR="00B2766B" w:rsidRPr="00A16C01" w:rsidRDefault="00B2766B" w:rsidP="00A16C01">
      <w:pPr>
        <w:pStyle w:val="LDStandard2"/>
        <w:spacing w:line="24" w:lineRule="atLeast"/>
        <w:rPr>
          <w:rFonts w:cs="Times New Roman"/>
          <w:bCs/>
        </w:rPr>
      </w:pPr>
      <w:bookmarkStart w:id="826" w:name="_Toc355710846"/>
      <w:bookmarkStart w:id="827" w:name="_Toc501438894"/>
      <w:bookmarkStart w:id="828" w:name="Elkera_Print_TOC674"/>
      <w:bookmarkStart w:id="829" w:name="id726e6500_8623_4f6d_91f9_20f3ada38a33_3"/>
      <w:bookmarkStart w:id="830" w:name="_Toc27142049"/>
      <w:r w:rsidRPr="00A16C01">
        <w:rPr>
          <w:rFonts w:cs="Times New Roman"/>
        </w:rPr>
        <w:t>Notice to small customers on transfer</w:t>
      </w:r>
      <w:bookmarkEnd w:id="826"/>
      <w:bookmarkEnd w:id="827"/>
      <w:bookmarkEnd w:id="828"/>
      <w:bookmarkEnd w:id="829"/>
      <w:bookmarkEnd w:id="830"/>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31" w:name="_Toc355710847"/>
      <w:bookmarkStart w:id="832" w:name="_Toc501438895"/>
      <w:bookmarkStart w:id="833" w:name="Elkera_Print_TOC680"/>
      <w:bookmarkStart w:id="834" w:name="idf94d1cae_c0b4_4a8d_8d51_b92cce96368f_3"/>
      <w:bookmarkStart w:id="835" w:name="_Toc27142050"/>
      <w:r w:rsidRPr="00A16C01">
        <w:rPr>
          <w:rFonts w:cs="Times New Roman"/>
        </w:rPr>
        <w:t>Notice to small customers where transfer delayed</w:t>
      </w:r>
      <w:bookmarkEnd w:id="831"/>
      <w:bookmarkEnd w:id="832"/>
      <w:bookmarkEnd w:id="833"/>
      <w:bookmarkEnd w:id="834"/>
      <w:bookmarkEnd w:id="835"/>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36" w:name="_Toc355710848"/>
      <w:bookmarkStart w:id="837" w:name="_Toc501438896"/>
      <w:bookmarkStart w:id="838" w:name="_Toc27142051"/>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36"/>
      <w:bookmarkEnd w:id="837"/>
      <w:bookmarkEnd w:id="838"/>
    </w:p>
    <w:p w14:paraId="67E5B02D" w14:textId="77777777" w:rsidR="00B2766B" w:rsidRPr="00A16C01" w:rsidRDefault="00B2766B" w:rsidP="00315C9C">
      <w:pPr>
        <w:pStyle w:val="LDStandard3"/>
        <w:numPr>
          <w:ilvl w:val="2"/>
          <w:numId w:val="5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39" w:name="_Toc355710849"/>
      <w:bookmarkStart w:id="840" w:name="_Toc501438897"/>
      <w:bookmarkStart w:id="841" w:name="Elkera_Print_TOC688"/>
      <w:bookmarkStart w:id="842" w:name="id13ac8cda_0163_44f7_ba8c_97cd77ae0d7c_7"/>
      <w:bookmarkStart w:id="843" w:name="_Toc27142052"/>
      <w:r w:rsidRPr="00A16C01">
        <w:t>Division 10</w:t>
      </w:r>
      <w:r w:rsidRPr="00A16C01">
        <w:tab/>
        <w:t>Energy marketing</w:t>
      </w:r>
      <w:bookmarkEnd w:id="839"/>
      <w:bookmarkEnd w:id="840"/>
      <w:bookmarkEnd w:id="841"/>
      <w:bookmarkEnd w:id="842"/>
      <w:bookmarkEnd w:id="843"/>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77777777" w:rsidR="00B2766B" w:rsidRPr="00A16C01" w:rsidRDefault="00B2766B" w:rsidP="00A16C01">
      <w:pPr>
        <w:pStyle w:val="VGSOHdg2"/>
        <w:keepNext/>
        <w:spacing w:line="24" w:lineRule="atLeast"/>
        <w:rPr>
          <w:rFonts w:cs="Times New Roman"/>
        </w:rPr>
      </w:pPr>
      <w:bookmarkStart w:id="844" w:name="_Toc355710850"/>
      <w:bookmarkStart w:id="845" w:name="_Toc501438898"/>
      <w:bookmarkStart w:id="846" w:name="Elkera_Print_TOC690"/>
      <w:bookmarkStart w:id="847" w:name="idcb9babd8_f2c2_42ff_bc6c_ddd7dd10d7f3_4"/>
      <w:bookmarkStart w:id="848" w:name="_Toc27142053"/>
      <w:r w:rsidRPr="00A16C01">
        <w:rPr>
          <w:rFonts w:cs="Times New Roman"/>
        </w:rPr>
        <w:t>Subdivision 1</w:t>
      </w:r>
      <w:r w:rsidRPr="00A16C01">
        <w:rPr>
          <w:rFonts w:cs="Times New Roman"/>
        </w:rPr>
        <w:tab/>
        <w:t>Preliminary</w:t>
      </w:r>
      <w:bookmarkEnd w:id="844"/>
      <w:bookmarkEnd w:id="845"/>
      <w:bookmarkEnd w:id="846"/>
      <w:bookmarkEnd w:id="847"/>
      <w:bookmarkEnd w:id="848"/>
    </w:p>
    <w:p w14:paraId="2FA3FF6B" w14:textId="77777777" w:rsidR="00B2766B" w:rsidRPr="00A16C01" w:rsidRDefault="00B2766B" w:rsidP="00A16C01">
      <w:pPr>
        <w:pStyle w:val="LDStandard2"/>
        <w:spacing w:line="24" w:lineRule="atLeast"/>
        <w:rPr>
          <w:rFonts w:cs="Times New Roman"/>
        </w:rPr>
      </w:pPr>
      <w:bookmarkStart w:id="849" w:name="_Toc355710851"/>
      <w:bookmarkStart w:id="850" w:name="_Toc501438899"/>
      <w:bookmarkStart w:id="851" w:name="Elkera_Print_TOC692"/>
      <w:bookmarkStart w:id="852" w:name="id82951822_4323_4245_aebc_f73badfd0d81_5"/>
      <w:bookmarkStart w:id="853" w:name="_Toc27142054"/>
      <w:r w:rsidRPr="00A16C01">
        <w:rPr>
          <w:rFonts w:cs="Times New Roman"/>
        </w:rPr>
        <w:t>Application of Division</w:t>
      </w:r>
      <w:bookmarkEnd w:id="849"/>
      <w:bookmarkEnd w:id="850"/>
      <w:bookmarkEnd w:id="851"/>
      <w:bookmarkEnd w:id="852"/>
      <w:bookmarkEnd w:id="853"/>
    </w:p>
    <w:p w14:paraId="418A6BB6" w14:textId="77777777" w:rsidR="00B2766B" w:rsidRPr="00A16C01"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6530CAA" w14:textId="77777777" w:rsidR="00B2766B" w:rsidRPr="00A16C01" w:rsidRDefault="00B2766B" w:rsidP="00A16C01">
      <w:pPr>
        <w:pStyle w:val="VGSOHdg2"/>
        <w:spacing w:line="24" w:lineRule="atLeast"/>
        <w:rPr>
          <w:rFonts w:cs="Times New Roman"/>
        </w:rPr>
      </w:pPr>
      <w:bookmarkStart w:id="854" w:name="_Toc355710852"/>
      <w:bookmarkStart w:id="855" w:name="_Toc501438900"/>
      <w:bookmarkStart w:id="856" w:name="Elkera_Print_TOC694"/>
      <w:bookmarkStart w:id="857" w:name="idab5845ca_b2d2_4756_9087_b16ad31dd76b_9"/>
      <w:bookmarkStart w:id="858" w:name="_Toc27142055"/>
      <w:r w:rsidRPr="00A16C01">
        <w:rPr>
          <w:rFonts w:cs="Times New Roman"/>
        </w:rPr>
        <w:t>Subdivision 2</w:t>
      </w:r>
      <w:r w:rsidRPr="00A16C01">
        <w:rPr>
          <w:rFonts w:cs="Times New Roman"/>
        </w:rPr>
        <w:tab/>
        <w:t>Providing information to small customers</w:t>
      </w:r>
      <w:bookmarkEnd w:id="854"/>
      <w:bookmarkEnd w:id="855"/>
      <w:bookmarkEnd w:id="856"/>
      <w:bookmarkEnd w:id="857"/>
      <w:bookmarkEnd w:id="858"/>
    </w:p>
    <w:p w14:paraId="6B19D702" w14:textId="77777777" w:rsidR="00B2766B" w:rsidRPr="00A16C01" w:rsidRDefault="00B2766B" w:rsidP="00A16C01">
      <w:pPr>
        <w:pStyle w:val="LDStandard2"/>
        <w:spacing w:line="24" w:lineRule="atLeast"/>
        <w:rPr>
          <w:rFonts w:cs="Times New Roman"/>
        </w:rPr>
      </w:pPr>
      <w:bookmarkStart w:id="859" w:name="_Toc355710853"/>
      <w:bookmarkStart w:id="860" w:name="_Toc501438901"/>
      <w:bookmarkStart w:id="861" w:name="Elkera_Print_TOC696"/>
      <w:bookmarkStart w:id="862" w:name="id8d335cc4_6d0a_4ad0_b346_107d3a3b9383_7"/>
      <w:bookmarkStart w:id="863" w:name="_Toc27142056"/>
      <w:r w:rsidRPr="00A16C01">
        <w:rPr>
          <w:rFonts w:cs="Times New Roman"/>
        </w:rPr>
        <w:t>Overview of this Subdivision</w:t>
      </w:r>
      <w:bookmarkEnd w:id="859"/>
      <w:bookmarkEnd w:id="860"/>
      <w:bookmarkEnd w:id="861"/>
      <w:bookmarkEnd w:id="862"/>
      <w:bookmarkEnd w:id="863"/>
    </w:p>
    <w:p w14:paraId="595A4E4D" w14:textId="77777777" w:rsidR="00B2766B" w:rsidRPr="00A16C01" w:rsidRDefault="00B2766B" w:rsidP="00A16C01">
      <w:pPr>
        <w:pStyle w:val="LDStandard3"/>
        <w:spacing w:line="24" w:lineRule="atLeast"/>
        <w:rPr>
          <w:rFonts w:cs="Times New Roman"/>
        </w:rPr>
      </w:pPr>
      <w:bookmarkStart w:id="864"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64"/>
    </w:p>
    <w:p w14:paraId="787AD36F" w14:textId="77777777" w:rsidR="00B2766B" w:rsidRPr="00A16C01" w:rsidRDefault="00B2766B" w:rsidP="00A16C01">
      <w:pPr>
        <w:pStyle w:val="LDStandard3"/>
        <w:spacing w:line="24" w:lineRule="atLeast"/>
        <w:rPr>
          <w:rFonts w:cs="Times New Roman"/>
        </w:rPr>
      </w:pPr>
      <w:bookmarkStart w:id="865" w:name="idcaadfc53_55ca_4476_b445_604ab1dc574c_c"/>
      <w:r w:rsidRPr="00A16C01">
        <w:rPr>
          <w:rFonts w:cs="Times New Roman"/>
        </w:rPr>
        <w:t>The information is referred to in this Subdivision as required information.</w:t>
      </w:r>
      <w:bookmarkEnd w:id="865"/>
    </w:p>
    <w:p w14:paraId="1B0E4602" w14:textId="77777777" w:rsidR="00B2766B" w:rsidRPr="00A16C01" w:rsidRDefault="00B2766B" w:rsidP="00A16C01">
      <w:pPr>
        <w:pStyle w:val="LDStandard2"/>
        <w:spacing w:line="24" w:lineRule="atLeast"/>
        <w:rPr>
          <w:rFonts w:cs="Times New Roman"/>
          <w:bCs/>
        </w:rPr>
      </w:pPr>
      <w:bookmarkStart w:id="866" w:name="_Toc355710854"/>
      <w:bookmarkStart w:id="867" w:name="_Toc501438902"/>
      <w:bookmarkStart w:id="868" w:name="Elkera_Print_TOC698"/>
      <w:bookmarkStart w:id="869" w:name="idfee0083b_eb0e_4abe_b884_f30f7f46fd2c_7"/>
      <w:bookmarkStart w:id="870" w:name="_Toc27142057"/>
      <w:r w:rsidRPr="00A16C01">
        <w:rPr>
          <w:rFonts w:cs="Times New Roman"/>
        </w:rPr>
        <w:t>Requirement for and timing of disclosure to small customers</w:t>
      </w:r>
      <w:bookmarkEnd w:id="866"/>
      <w:bookmarkEnd w:id="867"/>
      <w:bookmarkEnd w:id="868"/>
      <w:bookmarkEnd w:id="869"/>
      <w:bookmarkEnd w:id="870"/>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71" w:name="_Toc355710855"/>
      <w:bookmarkStart w:id="872" w:name="_Toc501438903"/>
      <w:bookmarkStart w:id="873" w:name="Elkera_Print_TOC704"/>
      <w:bookmarkStart w:id="874" w:name="id980b10b0_4dd0_4791_bc02_d95b509eea52_7"/>
      <w:bookmarkStart w:id="875" w:name="_Toc27142058"/>
      <w:r w:rsidRPr="00A16C01">
        <w:rPr>
          <w:rFonts w:cs="Times New Roman"/>
        </w:rPr>
        <w:t xml:space="preserve">Form of disclosure to </w:t>
      </w:r>
      <w:r w:rsidRPr="00A16C01">
        <w:rPr>
          <w:rFonts w:cs="Times New Roman"/>
          <w:i/>
        </w:rPr>
        <w:t>small customer</w:t>
      </w:r>
      <w:r w:rsidRPr="00A16C01">
        <w:rPr>
          <w:rFonts w:cs="Times New Roman"/>
        </w:rPr>
        <w:t>s</w:t>
      </w:r>
      <w:bookmarkEnd w:id="871"/>
      <w:bookmarkEnd w:id="872"/>
      <w:bookmarkEnd w:id="873"/>
      <w:bookmarkEnd w:id="874"/>
      <w:bookmarkEnd w:id="875"/>
    </w:p>
    <w:p w14:paraId="156C1F19" w14:textId="77777777" w:rsidR="00B2766B" w:rsidRPr="00A16C01" w:rsidRDefault="00B2766B" w:rsidP="00A16C01">
      <w:pPr>
        <w:pStyle w:val="LDStandard3"/>
        <w:spacing w:line="24" w:lineRule="atLeast"/>
        <w:rPr>
          <w:rFonts w:cs="Times New Roman"/>
        </w:rPr>
      </w:pPr>
      <w:bookmarkStart w:id="876"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876"/>
    </w:p>
    <w:p w14:paraId="6FF1B9D3" w14:textId="77777777" w:rsidR="00B2766B" w:rsidRPr="00A16C01" w:rsidRDefault="00B2766B" w:rsidP="00A16C01">
      <w:pPr>
        <w:pStyle w:val="LDStandard3"/>
        <w:spacing w:line="24" w:lineRule="atLeast"/>
        <w:rPr>
          <w:rFonts w:cs="Times New Roman"/>
        </w:rPr>
      </w:pPr>
      <w:bookmarkStart w:id="877"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877"/>
    </w:p>
    <w:p w14:paraId="2772D940" w14:textId="77777777" w:rsidR="00B2766B" w:rsidRPr="00A16C01" w:rsidRDefault="00B2766B" w:rsidP="00A16C01">
      <w:pPr>
        <w:pStyle w:val="LDStandard3"/>
        <w:spacing w:line="24" w:lineRule="atLeast"/>
        <w:rPr>
          <w:rFonts w:cs="Times New Roman"/>
        </w:rPr>
      </w:pPr>
      <w:bookmarkStart w:id="878"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878"/>
    </w:p>
    <w:p w14:paraId="7C0540FE" w14:textId="77777777" w:rsidR="00B2766B" w:rsidRPr="00A16C01" w:rsidRDefault="00B2766B" w:rsidP="00A16C01">
      <w:pPr>
        <w:pStyle w:val="LDStandard2"/>
        <w:spacing w:line="24" w:lineRule="atLeast"/>
        <w:rPr>
          <w:rFonts w:cs="Times New Roman"/>
          <w:bCs/>
        </w:rPr>
      </w:pPr>
      <w:bookmarkStart w:id="879" w:name="_Toc355710856"/>
      <w:bookmarkStart w:id="880" w:name="_Toc501438904"/>
      <w:bookmarkStart w:id="881" w:name="_Ref513199055"/>
      <w:bookmarkStart w:id="882" w:name="Elkera_Print_TOC706"/>
      <w:bookmarkStart w:id="883" w:name="id22b0fc4d_6d3f_4e83_8cda_2f46fbcb80da_1"/>
      <w:bookmarkStart w:id="884" w:name="_Toc27142059"/>
      <w:r w:rsidRPr="00A16C01">
        <w:rPr>
          <w:rFonts w:cs="Times New Roman"/>
        </w:rPr>
        <w:t>Required information</w:t>
      </w:r>
      <w:bookmarkEnd w:id="879"/>
      <w:bookmarkEnd w:id="880"/>
      <w:bookmarkEnd w:id="881"/>
      <w:bookmarkEnd w:id="882"/>
      <w:bookmarkEnd w:id="883"/>
      <w:bookmarkEnd w:id="884"/>
    </w:p>
    <w:p w14:paraId="709B3AD2" w14:textId="77777777" w:rsidR="00B2766B" w:rsidRPr="00A16C01" w:rsidRDefault="00B2766B" w:rsidP="00A16C01">
      <w:pPr>
        <w:pStyle w:val="LDStandard3"/>
        <w:spacing w:line="24" w:lineRule="atLeast"/>
        <w:rPr>
          <w:rFonts w:cs="Times New Roman"/>
        </w:rPr>
      </w:pPr>
      <w:bookmarkStart w:id="885"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885"/>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08C374B5" w14:textId="77777777" w:rsidR="00B2766B" w:rsidRPr="00A16C01" w:rsidRDefault="00B2766B" w:rsidP="00A16C01">
      <w:pPr>
        <w:pStyle w:val="LDStandard3"/>
        <w:spacing w:line="24" w:lineRule="atLeast"/>
        <w:rPr>
          <w:rFonts w:cs="Times New Roman"/>
        </w:rPr>
      </w:pPr>
      <w:bookmarkStart w:id="886"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886"/>
    </w:p>
    <w:p w14:paraId="4D60F9DA" w14:textId="77777777" w:rsidR="00B2766B" w:rsidRPr="00A16C01" w:rsidRDefault="00B2766B" w:rsidP="00A16C01">
      <w:pPr>
        <w:pStyle w:val="VGSOHdg2"/>
        <w:keepNext/>
        <w:spacing w:line="24" w:lineRule="atLeast"/>
        <w:rPr>
          <w:rFonts w:cs="Times New Roman"/>
        </w:rPr>
      </w:pPr>
      <w:bookmarkStart w:id="887" w:name="_Toc355710857"/>
      <w:bookmarkStart w:id="888" w:name="_Toc501438905"/>
      <w:bookmarkStart w:id="889" w:name="Elkera_Print_TOC718"/>
      <w:bookmarkStart w:id="890" w:name="ida1c1d02e_58f9_4d31_9cec_63a9aef08d0a_2"/>
      <w:bookmarkStart w:id="891" w:name="_Toc27142060"/>
      <w:r w:rsidRPr="00A16C01">
        <w:rPr>
          <w:rFonts w:cs="Times New Roman"/>
        </w:rPr>
        <w:t>Subdivision 3</w:t>
      </w:r>
      <w:r w:rsidRPr="00A16C01">
        <w:rPr>
          <w:rFonts w:cs="Times New Roman"/>
        </w:rPr>
        <w:tab/>
        <w:t>Energy marketing activities</w:t>
      </w:r>
      <w:bookmarkEnd w:id="887"/>
      <w:bookmarkEnd w:id="888"/>
      <w:bookmarkEnd w:id="889"/>
      <w:bookmarkEnd w:id="890"/>
      <w:bookmarkEnd w:id="891"/>
    </w:p>
    <w:p w14:paraId="1C5DFF95" w14:textId="77777777" w:rsidR="00B2766B" w:rsidRPr="00A16C01" w:rsidRDefault="00B2766B" w:rsidP="00A16C01">
      <w:pPr>
        <w:pStyle w:val="LDStandard2"/>
        <w:spacing w:line="24" w:lineRule="atLeast"/>
        <w:rPr>
          <w:rFonts w:cs="Times New Roman"/>
          <w:bCs/>
        </w:rPr>
      </w:pPr>
      <w:bookmarkStart w:id="892" w:name="_Toc355710858"/>
      <w:bookmarkStart w:id="893" w:name="_Toc501438906"/>
      <w:bookmarkStart w:id="894" w:name="Elkera_Print_TOC720"/>
      <w:bookmarkStart w:id="895" w:name="idc2d24e92_34e0_4134_aec9_a651ccc349a7_3"/>
      <w:bookmarkStart w:id="896" w:name="_Toc27142061"/>
      <w:r w:rsidRPr="00A16C01">
        <w:rPr>
          <w:rFonts w:cs="Times New Roman"/>
        </w:rPr>
        <w:t>No contact lists</w:t>
      </w:r>
      <w:bookmarkEnd w:id="892"/>
      <w:bookmarkEnd w:id="893"/>
      <w:bookmarkEnd w:id="894"/>
      <w:bookmarkEnd w:id="895"/>
      <w:bookmarkEnd w:id="896"/>
    </w:p>
    <w:p w14:paraId="5D22B35F" w14:textId="77777777" w:rsidR="00B2766B" w:rsidRPr="00A16C01" w:rsidRDefault="00B2766B" w:rsidP="00A16C01">
      <w:pPr>
        <w:pStyle w:val="LDStandard3"/>
        <w:spacing w:line="24" w:lineRule="atLeast"/>
        <w:rPr>
          <w:rFonts w:cs="Times New Roman"/>
        </w:rPr>
      </w:pPr>
      <w:bookmarkStart w:id="897"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897"/>
    </w:p>
    <w:p w14:paraId="17481EDA" w14:textId="77777777" w:rsidR="00B2766B" w:rsidRPr="00A16C01" w:rsidRDefault="00B2766B" w:rsidP="00A16C01">
      <w:pPr>
        <w:pStyle w:val="LDStandard3"/>
        <w:spacing w:line="24" w:lineRule="atLeast"/>
        <w:rPr>
          <w:rFonts w:cs="Times New Roman"/>
        </w:rPr>
      </w:pPr>
      <w:bookmarkStart w:id="898"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898"/>
    </w:p>
    <w:p w14:paraId="44D454C8" w14:textId="77777777" w:rsidR="00B2766B" w:rsidRPr="00A16C01" w:rsidRDefault="00B2766B" w:rsidP="00A16C01">
      <w:pPr>
        <w:pStyle w:val="LDStandard3"/>
        <w:spacing w:line="24" w:lineRule="atLeast"/>
        <w:rPr>
          <w:rFonts w:cs="Times New Roman"/>
        </w:rPr>
      </w:pPr>
      <w:bookmarkStart w:id="899"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899"/>
    </w:p>
    <w:p w14:paraId="20C5505A" w14:textId="77777777" w:rsidR="00B2766B" w:rsidRPr="00A16C01" w:rsidRDefault="00B2766B" w:rsidP="00A16C01">
      <w:pPr>
        <w:pStyle w:val="LDStandard3"/>
        <w:spacing w:line="24" w:lineRule="atLeast"/>
        <w:rPr>
          <w:rFonts w:cs="Times New Roman"/>
        </w:rPr>
      </w:pPr>
      <w:bookmarkStart w:id="900"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00"/>
    </w:p>
    <w:p w14:paraId="4CA8626A" w14:textId="77777777" w:rsidR="00B2766B" w:rsidRPr="00A16C01" w:rsidRDefault="00B2766B" w:rsidP="00A16C01">
      <w:pPr>
        <w:pStyle w:val="LDStandard3"/>
        <w:spacing w:line="24" w:lineRule="atLeast"/>
        <w:rPr>
          <w:rFonts w:cs="Times New Roman"/>
        </w:rPr>
      </w:pPr>
      <w:bookmarkStart w:id="901"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01"/>
    </w:p>
    <w:p w14:paraId="72D44E8D" w14:textId="77777777" w:rsidR="00B2766B" w:rsidRPr="00A16C01" w:rsidRDefault="00B2766B" w:rsidP="00A16C01">
      <w:pPr>
        <w:pStyle w:val="LDStandard3"/>
        <w:spacing w:line="24" w:lineRule="atLeast"/>
        <w:rPr>
          <w:rFonts w:cs="Times New Roman"/>
        </w:rPr>
      </w:pPr>
      <w:bookmarkStart w:id="902"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02"/>
    </w:p>
    <w:p w14:paraId="55D67374" w14:textId="77777777" w:rsidR="00B2766B" w:rsidRPr="00A16C01" w:rsidRDefault="00B2766B" w:rsidP="00A16C01">
      <w:pPr>
        <w:pStyle w:val="LDStandard3"/>
        <w:spacing w:line="24" w:lineRule="atLeast"/>
        <w:rPr>
          <w:rFonts w:cs="Times New Roman"/>
        </w:rPr>
      </w:pPr>
      <w:bookmarkStart w:id="903"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03"/>
    </w:p>
    <w:p w14:paraId="1F180947" w14:textId="77777777" w:rsidR="00B2766B" w:rsidRPr="00A16C01" w:rsidRDefault="00B2766B" w:rsidP="00A16C01">
      <w:pPr>
        <w:pStyle w:val="LDStandard2"/>
        <w:spacing w:line="24" w:lineRule="atLeast"/>
        <w:rPr>
          <w:rFonts w:cs="Times New Roman"/>
          <w:bCs/>
        </w:rPr>
      </w:pPr>
      <w:bookmarkStart w:id="904" w:name="_Toc355710859"/>
      <w:bookmarkStart w:id="905" w:name="_Toc501438907"/>
      <w:bookmarkStart w:id="906" w:name="Elkera_Print_TOC722"/>
      <w:bookmarkStart w:id="907" w:name="id41b35af6_33a8_4f54_9a28_b1f06973ca63_3"/>
      <w:bookmarkStart w:id="908" w:name="_Toc27142062"/>
      <w:r w:rsidRPr="00A16C01">
        <w:rPr>
          <w:rFonts w:cs="Times New Roman"/>
        </w:rPr>
        <w:t>No canvassing or advertising signs</w:t>
      </w:r>
      <w:bookmarkEnd w:id="904"/>
      <w:bookmarkEnd w:id="905"/>
      <w:bookmarkEnd w:id="906"/>
      <w:bookmarkEnd w:id="907"/>
      <w:bookmarkEnd w:id="908"/>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77777777" w:rsidR="00B2766B" w:rsidRPr="00A16C01" w:rsidRDefault="00B2766B" w:rsidP="00A16C01">
      <w:pPr>
        <w:pStyle w:val="LDStandard2"/>
        <w:spacing w:line="24" w:lineRule="atLeast"/>
        <w:rPr>
          <w:rFonts w:cs="Times New Roman"/>
          <w:bCs/>
        </w:rPr>
      </w:pPr>
      <w:bookmarkStart w:id="909" w:name="_Toc355710860"/>
      <w:bookmarkStart w:id="910" w:name="_Toc501438908"/>
      <w:bookmarkStart w:id="911" w:name="Elkera_Print_TOC728"/>
      <w:bookmarkStart w:id="912" w:name="id777b21a3_509c_4fbd_8e7c_3abb6b093656_5"/>
      <w:bookmarkStart w:id="913" w:name="_Toc27142063"/>
      <w:r w:rsidRPr="00A16C01">
        <w:rPr>
          <w:rFonts w:cs="Times New Roman"/>
        </w:rPr>
        <w:t>Duty of retailer to ensure compliance</w:t>
      </w:r>
      <w:bookmarkEnd w:id="909"/>
      <w:bookmarkEnd w:id="910"/>
      <w:bookmarkEnd w:id="911"/>
      <w:bookmarkEnd w:id="912"/>
      <w:bookmarkEnd w:id="913"/>
    </w:p>
    <w:p w14:paraId="3A356969"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ensure that a </w:t>
      </w:r>
      <w:r w:rsidRPr="00A16C01">
        <w:rPr>
          <w:i/>
        </w:rPr>
        <w:t>retail marketer</w:t>
      </w:r>
      <w:r w:rsidRPr="00A16C01">
        <w:t xml:space="preserve"> who is an </w:t>
      </w:r>
      <w:r w:rsidRPr="00A16C01">
        <w:rPr>
          <w:i/>
        </w:rPr>
        <w:t>associate</w:t>
      </w:r>
      <w:r w:rsidRPr="00A16C01">
        <w:t xml:space="preserve"> of the </w:t>
      </w:r>
      <w:r w:rsidRPr="00A16C01">
        <w:rPr>
          <w:i/>
        </w:rPr>
        <w:t>retailer</w:t>
      </w:r>
      <w:r w:rsidRPr="00A16C01">
        <w:t xml:space="preserve"> complies with this Subdivision.</w:t>
      </w:r>
    </w:p>
    <w:p w14:paraId="2E19B6F0" w14:textId="77777777" w:rsidR="00B2766B" w:rsidRPr="00A16C01" w:rsidRDefault="00B2766B" w:rsidP="00A16C01">
      <w:pPr>
        <w:pStyle w:val="LDStandard2"/>
        <w:spacing w:line="24" w:lineRule="atLeast"/>
        <w:rPr>
          <w:rFonts w:cs="Times New Roman"/>
          <w:bCs/>
        </w:rPr>
      </w:pPr>
      <w:bookmarkStart w:id="914" w:name="_Toc355710861"/>
      <w:bookmarkStart w:id="915" w:name="_Toc501438909"/>
      <w:bookmarkStart w:id="916" w:name="Elkera_Print_TOC730"/>
      <w:bookmarkStart w:id="917" w:name="id4ea46a33_d957_4d74_9a68_53b3eff1c55e_a"/>
      <w:bookmarkStart w:id="918" w:name="_Toc27142064"/>
      <w:r w:rsidRPr="00A16C01">
        <w:rPr>
          <w:rFonts w:cs="Times New Roman"/>
        </w:rPr>
        <w:t>Record keeping</w:t>
      </w:r>
      <w:bookmarkEnd w:id="914"/>
      <w:bookmarkEnd w:id="915"/>
      <w:bookmarkEnd w:id="916"/>
      <w:bookmarkEnd w:id="917"/>
      <w:bookmarkEnd w:id="918"/>
    </w:p>
    <w:p w14:paraId="2B8BEE34" w14:textId="77777777" w:rsidR="00B2766B" w:rsidRPr="00A16C01" w:rsidRDefault="00B2766B" w:rsidP="00A16C01">
      <w:pPr>
        <w:pStyle w:val="LDStandard3"/>
        <w:spacing w:line="24" w:lineRule="atLeast"/>
        <w:rPr>
          <w:rFonts w:cs="Times New Roman"/>
        </w:rPr>
      </w:pPr>
      <w:bookmarkStart w:id="919"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19"/>
    </w:p>
    <w:p w14:paraId="323E12A3" w14:textId="77777777" w:rsidR="00B2766B" w:rsidRPr="00A16C01" w:rsidRDefault="00B2766B" w:rsidP="00A16C01">
      <w:pPr>
        <w:pStyle w:val="LDStandard3"/>
        <w:spacing w:line="24" w:lineRule="atLeast"/>
        <w:rPr>
          <w:rFonts w:cs="Times New Roman"/>
        </w:rPr>
      </w:pPr>
      <w:bookmarkStart w:id="920"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20"/>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21"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21"/>
    </w:p>
    <w:p w14:paraId="1771CE3C" w14:textId="77777777" w:rsidR="00B2766B" w:rsidRPr="00A16C01" w:rsidRDefault="00B2766B" w:rsidP="00272F5F">
      <w:pPr>
        <w:pStyle w:val="Style1"/>
      </w:pPr>
      <w:bookmarkStart w:id="922" w:name="_Toc355710862"/>
      <w:bookmarkStart w:id="923" w:name="_Toc501438910"/>
      <w:bookmarkStart w:id="924" w:name="Elkera_Print_TOC736"/>
      <w:bookmarkStart w:id="925" w:name="id39e578b5_2856_4796_9b0f_37d7c72247c5_1"/>
      <w:bookmarkStart w:id="926" w:name="_Toc27142065"/>
      <w:r w:rsidRPr="00A16C01">
        <w:t>Division 11</w:t>
      </w:r>
      <w:r w:rsidRPr="00A16C01">
        <w:tab/>
        <w:t>Miscellaneous</w:t>
      </w:r>
      <w:bookmarkEnd w:id="922"/>
      <w:bookmarkEnd w:id="923"/>
      <w:bookmarkEnd w:id="924"/>
      <w:bookmarkEnd w:id="925"/>
      <w:bookmarkEnd w:id="926"/>
    </w:p>
    <w:p w14:paraId="040183D4" w14:textId="77777777" w:rsidR="00B2766B" w:rsidRPr="00A16C01" w:rsidRDefault="00B2766B" w:rsidP="00A16C01">
      <w:pPr>
        <w:pStyle w:val="LDStandard2"/>
        <w:spacing w:line="24" w:lineRule="atLeast"/>
        <w:rPr>
          <w:rFonts w:cs="Times New Roman"/>
          <w:bCs/>
        </w:rPr>
      </w:pPr>
      <w:bookmarkStart w:id="927" w:name="_Toc355710863"/>
      <w:bookmarkStart w:id="928" w:name="_Toc501438911"/>
      <w:bookmarkStart w:id="929" w:name="Elkera_Print_TOC738"/>
      <w:bookmarkStart w:id="930" w:name="ida8e7a181_53e4_48a7_9164_593db8b5078c_2"/>
      <w:bookmarkStart w:id="931" w:name="_Toc27142066"/>
      <w:r w:rsidRPr="00A16C01">
        <w:rPr>
          <w:rFonts w:cs="Times New Roman"/>
        </w:rPr>
        <w:t>Compliance by small customer who is not owner of premises</w:t>
      </w:r>
      <w:bookmarkEnd w:id="927"/>
      <w:bookmarkEnd w:id="928"/>
      <w:bookmarkEnd w:id="929"/>
      <w:bookmarkEnd w:id="930"/>
      <w:bookmarkEnd w:id="931"/>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32" w:name="Elkera_Print_TOC744"/>
      <w:bookmarkStart w:id="933"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34" w:name="_Toc355710864"/>
      <w:bookmarkStart w:id="935" w:name="_Toc501438912"/>
      <w:bookmarkStart w:id="936" w:name="_Ref513196955"/>
      <w:bookmarkStart w:id="937" w:name="_Toc27142067"/>
      <w:r w:rsidRPr="00A16C01">
        <w:rPr>
          <w:rFonts w:cs="Times New Roman"/>
        </w:rPr>
        <w:t>Termination of standard retail contract (SRC)</w:t>
      </w:r>
      <w:bookmarkEnd w:id="932"/>
      <w:bookmarkEnd w:id="933"/>
      <w:bookmarkEnd w:id="934"/>
      <w:bookmarkEnd w:id="935"/>
      <w:bookmarkEnd w:id="936"/>
      <w:bookmarkEnd w:id="937"/>
    </w:p>
    <w:p w14:paraId="743233FC" w14:textId="77777777" w:rsidR="00B2766B" w:rsidRPr="00A16C01" w:rsidRDefault="00B2766B" w:rsidP="00A16C01">
      <w:pPr>
        <w:pStyle w:val="LDStandard3"/>
        <w:spacing w:line="24" w:lineRule="atLeast"/>
        <w:rPr>
          <w:rFonts w:cs="Times New Roman"/>
        </w:rPr>
      </w:pPr>
      <w:bookmarkStart w:id="938" w:name="_Ref513199468"/>
      <w:bookmarkStart w:id="939"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38"/>
      <w:bookmarkEnd w:id="939"/>
    </w:p>
    <w:p w14:paraId="45015145" w14:textId="36BF5213" w:rsidR="00B2766B" w:rsidRPr="00A16C01" w:rsidRDefault="00B2766B" w:rsidP="00A16C01">
      <w:pPr>
        <w:pStyle w:val="LDStandard4"/>
        <w:spacing w:line="24" w:lineRule="atLeast"/>
        <w:rPr>
          <w:rFonts w:cs="Times New Roman"/>
        </w:rPr>
      </w:pPr>
      <w:bookmarkStart w:id="940" w:name="id72d9d9ef_9301_478a_9b30_8ed75d3156b9_a"/>
      <w:bookmarkEnd w:id="940"/>
      <w:r w:rsidRPr="00A16C01">
        <w:rPr>
          <w:rFonts w:cs="Times New Roman"/>
        </w:rPr>
        <w:tab/>
      </w:r>
      <w:bookmarkStart w:id="941"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41"/>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42" w:name="id76cbcc15_0d7d_4ac2_a0a2_9ccf28a5935c_3"/>
      <w:r w:rsidRPr="00A16C01">
        <w:rPr>
          <w:rFonts w:cs="Times New Roman"/>
        </w:rPr>
        <w:t>termination notice</w:t>
      </w:r>
      <w:bookmarkEnd w:id="942"/>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43"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43"/>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2DC279EE" w:rsidR="00B2766B" w:rsidRPr="00A16C01" w:rsidRDefault="00B2766B" w:rsidP="00A16C01">
      <w:pPr>
        <w:pStyle w:val="LDStandard3"/>
        <w:spacing w:line="24" w:lineRule="atLeast"/>
        <w:rPr>
          <w:rFonts w:cs="Times New Roman"/>
        </w:rPr>
      </w:pPr>
      <w:bookmarkStart w:id="944" w:name="_Ref513121659"/>
      <w:bookmarkStart w:id="945"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44"/>
      <w:bookmarkEnd w:id="945"/>
    </w:p>
    <w:p w14:paraId="60B00B0C" w14:textId="77777777" w:rsidR="00B2766B" w:rsidRPr="00A16C01" w:rsidRDefault="00B2766B" w:rsidP="00A16C01">
      <w:pPr>
        <w:pStyle w:val="LDStandard3"/>
        <w:spacing w:line="24" w:lineRule="atLeast"/>
        <w:rPr>
          <w:rFonts w:cs="Times New Roman"/>
        </w:rPr>
      </w:pPr>
      <w:bookmarkStart w:id="946"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46"/>
    </w:p>
    <w:p w14:paraId="5CA4AA98" w14:textId="77777777" w:rsidR="00B2766B" w:rsidRPr="00A16C01" w:rsidRDefault="00B2766B" w:rsidP="00A16C01">
      <w:pPr>
        <w:pStyle w:val="LDStandard3"/>
        <w:spacing w:line="24" w:lineRule="atLeast"/>
        <w:rPr>
          <w:rFonts w:cs="Times New Roman"/>
        </w:rPr>
      </w:pPr>
      <w:bookmarkStart w:id="947"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47"/>
    </w:p>
    <w:p w14:paraId="34315DE4" w14:textId="77777777" w:rsidR="00B2766B" w:rsidRPr="00A16C01" w:rsidRDefault="00B2766B" w:rsidP="00A16C01">
      <w:pPr>
        <w:pStyle w:val="LDStandard3"/>
        <w:spacing w:line="24" w:lineRule="atLeast"/>
        <w:rPr>
          <w:rFonts w:cs="Times New Roman"/>
        </w:rPr>
      </w:pPr>
      <w:bookmarkStart w:id="948"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48"/>
    </w:p>
    <w:p w14:paraId="64EBB10B" w14:textId="77777777" w:rsidR="00B2766B" w:rsidRPr="00A16C01" w:rsidRDefault="00B2766B" w:rsidP="00A16C01">
      <w:pPr>
        <w:pStyle w:val="LDStandard3"/>
        <w:spacing w:line="24" w:lineRule="atLeast"/>
        <w:rPr>
          <w:rFonts w:cs="Times New Roman"/>
        </w:rPr>
      </w:pPr>
      <w:bookmarkStart w:id="949" w:name="idc8849fc7_a2e3_44b9_8493_edd437cdb781_a"/>
      <w:r w:rsidRPr="00A16C01">
        <w:rPr>
          <w:rFonts w:cs="Times New Roman"/>
        </w:rPr>
        <w:t>[Not used</w:t>
      </w:r>
      <w:bookmarkEnd w:id="949"/>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50" w:name="id53679da5_82cf_4fae_ac32_bbef600c7934_9"/>
      <w:r w:rsidRPr="00A16C01">
        <w:rPr>
          <w:rFonts w:cs="Times New Roman"/>
          <w:b/>
        </w:rPr>
        <w:t>Application of this clause to market retail contracts</w:t>
      </w:r>
      <w:bookmarkEnd w:id="950"/>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1" w:name="_Toc355710865"/>
      <w:bookmarkStart w:id="952" w:name="_Toc501438913"/>
      <w:bookmarkStart w:id="953" w:name="_Toc27142068"/>
      <w:r w:rsidRPr="00A16C01">
        <w:rPr>
          <w:rFonts w:cs="Times New Roman"/>
        </w:rPr>
        <w:t>70A</w:t>
      </w:r>
      <w:r w:rsidRPr="00A16C01">
        <w:rPr>
          <w:rFonts w:cs="Times New Roman"/>
        </w:rPr>
        <w:tab/>
      </w:r>
      <w:r w:rsidR="00B2766B" w:rsidRPr="00A16C01">
        <w:rPr>
          <w:rFonts w:cs="Times New Roman"/>
        </w:rPr>
        <w:t>Termination of a deemed contract</w:t>
      </w:r>
      <w:bookmarkEnd w:id="951"/>
      <w:bookmarkEnd w:id="952"/>
      <w:bookmarkEnd w:id="953"/>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4" w:name="_Toc355710866"/>
      <w:bookmarkStart w:id="955" w:name="_Toc501438914"/>
      <w:bookmarkStart w:id="956" w:name="_Toc27142069"/>
      <w:r w:rsidRPr="00A16C01">
        <w:rPr>
          <w:rFonts w:cs="Times New Roman"/>
        </w:rPr>
        <w:t>70B</w:t>
      </w:r>
      <w:r w:rsidRPr="00A16C01">
        <w:rPr>
          <w:rFonts w:cs="Times New Roman"/>
        </w:rPr>
        <w:tab/>
      </w:r>
      <w:r w:rsidR="00B2766B" w:rsidRPr="00A16C01">
        <w:rPr>
          <w:rFonts w:cs="Times New Roman"/>
        </w:rPr>
        <w:t>Termination in the event of a last resort event</w:t>
      </w:r>
      <w:bookmarkEnd w:id="954"/>
      <w:bookmarkEnd w:id="955"/>
      <w:bookmarkEnd w:id="956"/>
    </w:p>
    <w:p w14:paraId="693FB6DE" w14:textId="77777777" w:rsidR="00B2766B" w:rsidRPr="00A16C01" w:rsidRDefault="00B2766B" w:rsidP="00315C9C">
      <w:pPr>
        <w:pStyle w:val="LDStandard3"/>
        <w:numPr>
          <w:ilvl w:val="2"/>
          <w:numId w:val="54"/>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5769C2D7"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957" w:name="_Toc27142070"/>
      <w:bookmarkStart w:id="958" w:name="_Toc355710867"/>
      <w:bookmarkStart w:id="959" w:name="_Toc501438915"/>
      <w:bookmarkStart w:id="960" w:name="Elkera_Print_TOC764"/>
      <w:bookmarkStart w:id="961" w:name="ida13fa654_15fd_4cc4_a9a5_2614e8ce9d4d_b"/>
      <w:r w:rsidRPr="0054675C">
        <w:rPr>
          <w:rFonts w:eastAsiaTheme="minorHAnsi"/>
        </w:rPr>
        <w:t>Part 2A</w:t>
      </w:r>
      <w:r w:rsidRPr="0054675C">
        <w:rPr>
          <w:rFonts w:eastAsiaTheme="minorHAnsi"/>
        </w:rPr>
        <w:tab/>
        <w:t>Market Integrity</w:t>
      </w:r>
      <w:bookmarkEnd w:id="957"/>
    </w:p>
    <w:p w14:paraId="390B4F37" w14:textId="77777777" w:rsidR="006F3AE8" w:rsidRPr="0054675C" w:rsidRDefault="006F3AE8" w:rsidP="00272F5F">
      <w:pPr>
        <w:pStyle w:val="Style1"/>
        <w:rPr>
          <w:rFonts w:eastAsiaTheme="minorHAnsi"/>
        </w:rPr>
      </w:pPr>
      <w:bookmarkStart w:id="962" w:name="_Toc27142071"/>
      <w:r w:rsidRPr="0054675C">
        <w:rPr>
          <w:rFonts w:eastAsiaTheme="minorHAnsi"/>
        </w:rPr>
        <w:t>Division 1</w:t>
      </w:r>
      <w:r w:rsidRPr="0054675C">
        <w:rPr>
          <w:rFonts w:eastAsiaTheme="minorHAnsi"/>
        </w:rPr>
        <w:tab/>
        <w:t>Operation of this Part</w:t>
      </w:r>
      <w:bookmarkEnd w:id="962"/>
    </w:p>
    <w:p w14:paraId="01EAC650" w14:textId="77777777" w:rsidR="006F3AE8" w:rsidRPr="00A16C01" w:rsidRDefault="006F3AE8" w:rsidP="004C1D6A">
      <w:pPr>
        <w:pStyle w:val="LDStandard1"/>
      </w:pPr>
      <w:bookmarkStart w:id="963" w:name="_Toc27142072"/>
      <w:r w:rsidRPr="00A16C01">
        <w:t>70C</w:t>
      </w:r>
      <w:r w:rsidRPr="00A16C01">
        <w:tab/>
      </w:r>
      <w:r w:rsidRPr="00A16C01">
        <w:tab/>
        <w:t>Requirement</w:t>
      </w:r>
      <w:bookmarkEnd w:id="963"/>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964" w:name="_Toc27142073"/>
      <w:r w:rsidRPr="00A16C01">
        <w:t>70CA</w:t>
      </w:r>
      <w:r w:rsidRPr="00A16C01">
        <w:tab/>
      </w:r>
      <w:r w:rsidR="0060184A" w:rsidRPr="00A16C01">
        <w:tab/>
      </w:r>
      <w:r w:rsidRPr="00A16C01">
        <w:t>Purpose</w:t>
      </w:r>
      <w:bookmarkEnd w:id="964"/>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965" w:name="_Toc27142074"/>
      <w:r w:rsidRPr="00A16C01">
        <w:t>70D</w:t>
      </w:r>
      <w:r w:rsidRPr="00A16C01">
        <w:tab/>
      </w:r>
      <w:r w:rsidRPr="00A16C01">
        <w:tab/>
        <w:t>Application of this Part</w:t>
      </w:r>
      <w:bookmarkEnd w:id="965"/>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966" w:name="_Toc27142075"/>
      <w:r w:rsidRPr="00A16C01">
        <w:t>70E</w:t>
      </w:r>
      <w:r w:rsidRPr="00A16C01">
        <w:tab/>
      </w:r>
      <w:r w:rsidRPr="00A16C01">
        <w:tab/>
        <w:t>Interpretation of this Part</w:t>
      </w:r>
      <w:bookmarkEnd w:id="966"/>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967" w:name="_Toc27142076"/>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967"/>
    </w:p>
    <w:p w14:paraId="28669AD8" w14:textId="77777777" w:rsidR="006F3AE8" w:rsidRPr="00A16C01" w:rsidRDefault="006F3AE8" w:rsidP="004C1D6A">
      <w:pPr>
        <w:pStyle w:val="LDStandard1"/>
      </w:pPr>
      <w:bookmarkStart w:id="968" w:name="_Toc27142077"/>
      <w:r w:rsidRPr="00A16C01">
        <w:t>70F</w:t>
      </w:r>
      <w:r w:rsidRPr="00A16C01">
        <w:tab/>
        <w:t>Requirement</w:t>
      </w:r>
      <w:bookmarkEnd w:id="968"/>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969" w:name="_Toc27142078"/>
      <w:r w:rsidRPr="00A16C01">
        <w:t>70G</w:t>
      </w:r>
      <w:r w:rsidRPr="00A16C01">
        <w:tab/>
        <w:t>Objective</w:t>
      </w:r>
      <w:bookmarkEnd w:id="969"/>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970" w:name="_Toc27142079"/>
      <w:r w:rsidRPr="00A16C01">
        <w:t>70H</w:t>
      </w:r>
      <w:r w:rsidRPr="00A16C01">
        <w:tab/>
        <w:t>Minimum standards – clear advice</w:t>
      </w:r>
      <w:bookmarkEnd w:id="970"/>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315C9C">
      <w:pPr>
        <w:pStyle w:val="LDStandard4"/>
        <w:numPr>
          <w:ilvl w:val="3"/>
          <w:numId w:val="62"/>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971" w:name="_Toc27142080"/>
      <w:r w:rsidRPr="00A16C01">
        <w:t>70I</w:t>
      </w:r>
      <w:r w:rsidRPr="00A16C01">
        <w:tab/>
        <w:t>Compliance</w:t>
      </w:r>
      <w:bookmarkEnd w:id="971"/>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972" w:name="_Toc27142081"/>
      <w:r w:rsidRPr="0054675C">
        <w:rPr>
          <w:rFonts w:eastAsia="Calibri"/>
        </w:rPr>
        <w:t>Division 3</w:t>
      </w:r>
      <w:r w:rsidR="0060488B">
        <w:rPr>
          <w:rFonts w:eastAsia="Calibri"/>
        </w:rPr>
        <w:tab/>
      </w:r>
      <w:r w:rsidRPr="0054675C">
        <w:rPr>
          <w:rFonts w:eastAsia="Calibri"/>
        </w:rPr>
        <w:t>Customers entitled to notification of change</w:t>
      </w:r>
      <w:bookmarkEnd w:id="972"/>
    </w:p>
    <w:p w14:paraId="0798D6DB" w14:textId="77777777" w:rsidR="009E178C" w:rsidRPr="00A16C01" w:rsidRDefault="009E178C" w:rsidP="004C1D6A">
      <w:pPr>
        <w:pStyle w:val="LDStandard1"/>
      </w:pPr>
      <w:bookmarkStart w:id="973" w:name="_Toc27142082"/>
      <w:r w:rsidRPr="00A16C01">
        <w:t>70J</w:t>
      </w:r>
      <w:r w:rsidRPr="00A16C01">
        <w:tab/>
        <w:t>Requirement</w:t>
      </w:r>
      <w:bookmarkEnd w:id="973"/>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974" w:name="_Toc27142083"/>
      <w:r w:rsidRPr="00A16C01">
        <w:t>70K</w:t>
      </w:r>
      <w:r w:rsidRPr="00A16C01">
        <w:tab/>
        <w:t>Objective</w:t>
      </w:r>
      <w:bookmarkEnd w:id="974"/>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975" w:name="_Toc27142084"/>
      <w:r w:rsidRPr="00A16C01">
        <w:t>70L</w:t>
      </w:r>
      <w:r w:rsidRPr="00A16C01">
        <w:tab/>
        <w:t>Minimum standards - Notice of price or benefit change to be given</w:t>
      </w:r>
      <w:bookmarkEnd w:id="975"/>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976" w:name="_Toc27142085"/>
      <w:r w:rsidRPr="00A16C01">
        <w:t>70M</w:t>
      </w:r>
      <w:r w:rsidRPr="00A16C01">
        <w:tab/>
        <w:t>Compliance</w:t>
      </w:r>
      <w:bookmarkEnd w:id="976"/>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977" w:name="_Toc27142086"/>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977"/>
    </w:p>
    <w:p w14:paraId="3B671CB4" w14:textId="77777777" w:rsidR="009E178C" w:rsidRPr="00A16C01" w:rsidRDefault="009E178C" w:rsidP="004C1D6A">
      <w:pPr>
        <w:pStyle w:val="LDStandard1"/>
      </w:pPr>
      <w:bookmarkStart w:id="978" w:name="_Toc27142087"/>
      <w:r w:rsidRPr="00A16C01">
        <w:t>70N</w:t>
      </w:r>
      <w:r w:rsidRPr="00A16C01">
        <w:tab/>
        <w:t>Requirement</w:t>
      </w:r>
      <w:bookmarkEnd w:id="978"/>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979" w:name="_Toc27142088"/>
      <w:r w:rsidRPr="00A16C01">
        <w:t>70O</w:t>
      </w:r>
      <w:r w:rsidRPr="00A16C01">
        <w:tab/>
        <w:t>Objective</w:t>
      </w:r>
      <w:bookmarkEnd w:id="979"/>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980" w:name="_Toc27142089"/>
      <w:r w:rsidRPr="00A16C01">
        <w:t>70P</w:t>
      </w:r>
      <w:r w:rsidRPr="00A16C01">
        <w:tab/>
        <w:t>Identification of deemed best offer</w:t>
      </w:r>
      <w:bookmarkEnd w:id="980"/>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981" w:name="_Toc27142090"/>
      <w:r w:rsidRPr="00A16C01">
        <w:t>70Q</w:t>
      </w:r>
      <w:r w:rsidRPr="00A16C01">
        <w:tab/>
        <w:t>Deemed best offer check</w:t>
      </w:r>
      <w:bookmarkEnd w:id="981"/>
    </w:p>
    <w:p w14:paraId="697495A3" w14:textId="56BE434F" w:rsidR="00675F4D" w:rsidRPr="00A16C01" w:rsidRDefault="00675F4D" w:rsidP="00315C9C">
      <w:pPr>
        <w:pStyle w:val="LDStandard3"/>
        <w:numPr>
          <w:ilvl w:val="2"/>
          <w:numId w:val="69"/>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982" w:name="_Toc27142091"/>
      <w:r w:rsidRPr="00A16C01">
        <w:t>70R</w:t>
      </w:r>
      <w:r w:rsidRPr="00A16C01">
        <w:tab/>
        <w:t>Retailers to give customers deemed best offer message</w:t>
      </w:r>
      <w:bookmarkEnd w:id="982"/>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983" w:name="_Ref520138618"/>
      <w:bookmarkStart w:id="984" w:name="_Toc27142092"/>
      <w:r w:rsidRPr="00A16C01">
        <w:t>70S</w:t>
      </w:r>
      <w:r w:rsidRPr="00A16C01">
        <w:tab/>
        <w:t>Form and content requirements of deemed best offer message</w:t>
      </w:r>
      <w:bookmarkEnd w:id="983"/>
      <w:bookmarkEnd w:id="984"/>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985" w:name="_Ref523158965"/>
      <w:r w:rsidRPr="00A16C01">
        <w:rPr>
          <w:rFonts w:eastAsia="Calibri"/>
          <w:kern w:val="0"/>
        </w:rPr>
        <w:tab/>
        <w:t>(b)</w:t>
      </w:r>
      <w:r w:rsidRPr="00A16C01">
        <w:rPr>
          <w:rFonts w:eastAsia="Calibri"/>
          <w:kern w:val="0"/>
        </w:rPr>
        <w:tab/>
        <w:t>be contained in a border;</w:t>
      </w:r>
      <w:bookmarkEnd w:id="985"/>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986" w:name="_Toc27142093"/>
      <w:r w:rsidRPr="00A16C01">
        <w:t>70T</w:t>
      </w:r>
      <w:r w:rsidRPr="00A16C01">
        <w:tab/>
        <w:t>Compliance</w:t>
      </w:r>
      <w:bookmarkEnd w:id="986"/>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987" w:name="_Toc27142094"/>
      <w:r w:rsidRPr="0054675C">
        <w:rPr>
          <w:lang w:val="en-US"/>
        </w:rPr>
        <w:t>Division 5</w:t>
      </w:r>
      <w:r w:rsidR="0060488B">
        <w:rPr>
          <w:lang w:val="en-US"/>
        </w:rPr>
        <w:tab/>
      </w:r>
      <w:r w:rsidRPr="0054675C">
        <w:rPr>
          <w:lang w:val="en-US"/>
        </w:rPr>
        <w:t>Customers entitled to access information on the features and prices of energy plans</w:t>
      </w:r>
      <w:bookmarkEnd w:id="987"/>
    </w:p>
    <w:p w14:paraId="4791F418" w14:textId="77777777" w:rsidR="00241BCA" w:rsidRPr="00A16C01" w:rsidRDefault="00241BCA" w:rsidP="004C1D6A">
      <w:pPr>
        <w:pStyle w:val="LDStandard1"/>
      </w:pPr>
      <w:bookmarkStart w:id="988" w:name="_Toc27142095"/>
      <w:r w:rsidRPr="00A16C01">
        <w:t>70U</w:t>
      </w:r>
      <w:r w:rsidRPr="00A16C01">
        <w:tab/>
        <w:t>Requirement</w:t>
      </w:r>
      <w:bookmarkEnd w:id="988"/>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989" w:name="_Toc27142096"/>
      <w:r w:rsidRPr="00A16C01">
        <w:t>70V</w:t>
      </w:r>
      <w:r w:rsidRPr="00A16C01">
        <w:tab/>
        <w:t>Objective</w:t>
      </w:r>
      <w:bookmarkEnd w:id="989"/>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990" w:name="_Toc27142097"/>
      <w:r w:rsidRPr="00A16C01">
        <w:t>70W</w:t>
      </w:r>
      <w:r w:rsidRPr="00A16C01">
        <w:tab/>
        <w:t>Application of this Division</w:t>
      </w:r>
      <w:bookmarkEnd w:id="990"/>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991" w:name="_Toc27142098"/>
      <w:r w:rsidRPr="00A16C01">
        <w:t>70X</w:t>
      </w:r>
      <w:r w:rsidRPr="00A16C01">
        <w:tab/>
        <w:t>Requirement to provide information via the Victorian Retailer Portal website and obtain an energy fact sheet</w:t>
      </w:r>
      <w:bookmarkEnd w:id="991"/>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315C9C">
      <w:pPr>
        <w:pStyle w:val="ListParagraph"/>
        <w:numPr>
          <w:ilvl w:val="3"/>
          <w:numId w:val="65"/>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315C9C">
      <w:pPr>
        <w:pStyle w:val="ListParagraph"/>
        <w:numPr>
          <w:ilvl w:val="3"/>
          <w:numId w:val="65"/>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992" w:name="_Toc27142099"/>
      <w:r w:rsidRPr="00A16C01">
        <w:t>70Y</w:t>
      </w:r>
      <w:r w:rsidRPr="00A16C01">
        <w:tab/>
        <w:t>Retailers to make energy fact sheets accessible to relevant customers</w:t>
      </w:r>
      <w:bookmarkEnd w:id="992"/>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315C9C">
      <w:pPr>
        <w:pStyle w:val="ListParagraph"/>
        <w:numPr>
          <w:ilvl w:val="0"/>
          <w:numId w:val="67"/>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993" w:name="_Toc27142100"/>
      <w:r w:rsidRPr="00A16C01">
        <w:t>70Z</w:t>
      </w:r>
      <w:r w:rsidRPr="00A16C01">
        <w:tab/>
        <w:t>Compliance</w:t>
      </w:r>
      <w:bookmarkEnd w:id="993"/>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315C9C">
      <w:pPr>
        <w:pStyle w:val="ListParagraph"/>
        <w:numPr>
          <w:ilvl w:val="0"/>
          <w:numId w:val="67"/>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994" w:name="_Toc27142101"/>
      <w:r w:rsidRPr="0054675C">
        <w:rPr>
          <w:bCs w:val="0"/>
          <w:sz w:val="28"/>
          <w:szCs w:val="28"/>
        </w:rPr>
        <w:t>Part 3</w:t>
      </w:r>
      <w:r w:rsidRPr="0054675C">
        <w:rPr>
          <w:sz w:val="28"/>
          <w:szCs w:val="28"/>
        </w:rPr>
        <w:tab/>
      </w:r>
      <w:bookmarkEnd w:id="958"/>
      <w:bookmarkEnd w:id="959"/>
      <w:bookmarkEnd w:id="960"/>
      <w:bookmarkEnd w:id="961"/>
      <w:r w:rsidR="0055542E" w:rsidRPr="0054675C">
        <w:rPr>
          <w:bCs w:val="0"/>
          <w:sz w:val="28"/>
          <w:szCs w:val="28"/>
        </w:rPr>
        <w:t>Assistance for residential customers anticipating or facing payment difficulties</w:t>
      </w:r>
      <w:bookmarkEnd w:id="994"/>
    </w:p>
    <w:p w14:paraId="7F2126F6" w14:textId="77777777" w:rsidR="0055542E" w:rsidRPr="0054675C" w:rsidRDefault="0055542E" w:rsidP="00272F5F">
      <w:pPr>
        <w:pStyle w:val="Style1"/>
      </w:pPr>
      <w:bookmarkStart w:id="995" w:name="_Toc517099232"/>
      <w:bookmarkStart w:id="996" w:name="_Toc27142102"/>
      <w:r w:rsidRPr="0054675C">
        <w:t>Division 1</w:t>
      </w:r>
      <w:r w:rsidRPr="0054675C">
        <w:tab/>
        <w:t>Operation of this Part</w:t>
      </w:r>
      <w:bookmarkEnd w:id="995"/>
      <w:bookmarkEnd w:id="996"/>
      <w:r w:rsidRPr="0054675C">
        <w:t xml:space="preserve"> </w:t>
      </w:r>
    </w:p>
    <w:p w14:paraId="35E0988A" w14:textId="1F962ACF" w:rsidR="0055542E" w:rsidRPr="00A16C01" w:rsidRDefault="0055542E" w:rsidP="00582AD6">
      <w:pPr>
        <w:pStyle w:val="LDStandard2"/>
        <w:numPr>
          <w:ilvl w:val="1"/>
          <w:numId w:val="73"/>
        </w:numPr>
        <w:spacing w:line="24" w:lineRule="atLeast"/>
      </w:pPr>
      <w:bookmarkStart w:id="997" w:name="_Toc517099233"/>
      <w:bookmarkStart w:id="998" w:name="_Toc27142103"/>
      <w:r w:rsidRPr="00A16C01">
        <w:t>Purpose</w:t>
      </w:r>
      <w:bookmarkEnd w:id="997"/>
      <w:bookmarkEnd w:id="998"/>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999" w:name="_Toc517099234"/>
      <w:bookmarkStart w:id="1000" w:name="_Toc27142104"/>
      <w:r w:rsidRPr="00A16C01">
        <w:t>Application of this Part</w:t>
      </w:r>
      <w:bookmarkEnd w:id="999"/>
      <w:bookmarkEnd w:id="1000"/>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01" w:name="_Toc517099235"/>
      <w:bookmarkStart w:id="1002" w:name="_Toc27142105"/>
      <w:r w:rsidRPr="00A16C01">
        <w:t>Interpretation of this Part</w:t>
      </w:r>
      <w:bookmarkEnd w:id="1001"/>
      <w:bookmarkEnd w:id="1002"/>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03" w:name="_Toc517099236"/>
      <w:bookmarkStart w:id="1004" w:name="_Toc27142106"/>
      <w:r w:rsidRPr="0054675C">
        <w:t>Division 2</w:t>
      </w:r>
      <w:r w:rsidRPr="0054675C">
        <w:tab/>
        <w:t>Standard assistance</w:t>
      </w:r>
      <w:bookmarkEnd w:id="1003"/>
      <w:bookmarkEnd w:id="1004"/>
    </w:p>
    <w:p w14:paraId="75B32FF8" w14:textId="77777777" w:rsidR="0055542E" w:rsidRPr="00A16C01" w:rsidRDefault="0055542E" w:rsidP="00A16C01">
      <w:pPr>
        <w:pStyle w:val="LDStandard2"/>
        <w:spacing w:line="24" w:lineRule="atLeast"/>
      </w:pPr>
      <w:bookmarkStart w:id="1005" w:name="_Toc517099237"/>
      <w:bookmarkStart w:id="1006" w:name="_Toc27142107"/>
      <w:r w:rsidRPr="00A16C01">
        <w:t>Objective</w:t>
      </w:r>
      <w:bookmarkEnd w:id="1005"/>
      <w:bookmarkEnd w:id="1006"/>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07" w:name="_Toc517099238"/>
      <w:bookmarkStart w:id="1008" w:name="_Toc27142108"/>
      <w:r w:rsidRPr="00A16C01">
        <w:t>Application of this Division</w:t>
      </w:r>
      <w:bookmarkEnd w:id="1007"/>
      <w:bookmarkEnd w:id="1008"/>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09" w:name="_Toc517099239"/>
      <w:bookmarkStart w:id="1010" w:name="_Toc27142109"/>
      <w:r w:rsidRPr="00A16C01">
        <w:t>Standard assistance</w:t>
      </w:r>
      <w:bookmarkEnd w:id="1009"/>
      <w:bookmarkEnd w:id="1010"/>
    </w:p>
    <w:p w14:paraId="179B4EEB" w14:textId="2008ECB3"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1946AC">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11" w:name="_Ref517093857"/>
      <w:r w:rsidRPr="00A16C01">
        <w:t>Standard assistance made available must include at least 3 of the following:</w:t>
      </w:r>
      <w:bookmarkEnd w:id="1011"/>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12" w:name="_Toc517099240"/>
      <w:bookmarkStart w:id="1013" w:name="_Toc27142110"/>
      <w:r w:rsidRPr="0054675C">
        <w:t>Division 3</w:t>
      </w:r>
      <w:r w:rsidRPr="0054675C">
        <w:tab/>
        <w:t>Tailored assistance</w:t>
      </w:r>
      <w:bookmarkEnd w:id="1012"/>
      <w:bookmarkEnd w:id="1013"/>
    </w:p>
    <w:p w14:paraId="53EFF8DB" w14:textId="77777777" w:rsidR="0055542E" w:rsidRPr="00A16C01" w:rsidRDefault="0055542E" w:rsidP="00A16C01">
      <w:pPr>
        <w:pStyle w:val="LDStandard2"/>
        <w:spacing w:line="24" w:lineRule="atLeast"/>
      </w:pPr>
      <w:bookmarkStart w:id="1014" w:name="_Toc517099241"/>
      <w:bookmarkStart w:id="1015" w:name="_Toc27142111"/>
      <w:r w:rsidRPr="00A16C01">
        <w:t>Objective</w:t>
      </w:r>
      <w:bookmarkEnd w:id="1014"/>
      <w:bookmarkEnd w:id="1015"/>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16" w:name="_Toc517099242"/>
      <w:bookmarkStart w:id="1017" w:name="_Toc27142112"/>
      <w:r w:rsidRPr="00A16C01">
        <w:t>Application of this Division</w:t>
      </w:r>
      <w:bookmarkEnd w:id="1016"/>
      <w:bookmarkEnd w:id="1017"/>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18" w:name="_Toc517099243"/>
      <w:bookmarkStart w:id="1019" w:name="_Toc27142113"/>
      <w:r w:rsidRPr="00A16C01">
        <w:t>Minimum assistance</w:t>
      </w:r>
      <w:bookmarkEnd w:id="1018"/>
      <w:bookmarkEnd w:id="1019"/>
    </w:p>
    <w:p w14:paraId="2B29E484" w14:textId="77777777" w:rsidR="0055542E" w:rsidRPr="00A16C01" w:rsidRDefault="0055542E" w:rsidP="00A16C01">
      <w:pPr>
        <w:pStyle w:val="LDStandard3"/>
        <w:spacing w:line="24" w:lineRule="atLeast"/>
      </w:pPr>
      <w:bookmarkStart w:id="1020" w:name="_Ref517094136"/>
      <w:r w:rsidRPr="00A16C01">
        <w:t>Tailored assistance consists of the following measures:</w:t>
      </w:r>
      <w:bookmarkEnd w:id="1020"/>
    </w:p>
    <w:p w14:paraId="013075B9" w14:textId="77777777" w:rsidR="0055542E" w:rsidRPr="00A16C01" w:rsidRDefault="0055542E" w:rsidP="00A16C01">
      <w:pPr>
        <w:pStyle w:val="LDStandard4"/>
        <w:spacing w:line="24" w:lineRule="atLeast"/>
      </w:pPr>
      <w:r w:rsidRPr="00A16C01">
        <w:tab/>
      </w:r>
      <w:bookmarkStart w:id="1021" w:name="_Ref517094330"/>
      <w:r w:rsidRPr="00A16C01">
        <w:t>repayment of arrears over not more than 2 years by payments at regular intervals of up to one month;</w:t>
      </w:r>
      <w:bookmarkEnd w:id="1021"/>
    </w:p>
    <w:p w14:paraId="3B20DE8C" w14:textId="77777777" w:rsidR="0055542E" w:rsidRPr="00A16C01" w:rsidRDefault="0055542E" w:rsidP="00A16C01">
      <w:pPr>
        <w:pStyle w:val="LDStandard4"/>
        <w:spacing w:line="24" w:lineRule="atLeast"/>
      </w:pPr>
      <w:bookmarkStart w:id="1022"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22"/>
    </w:p>
    <w:p w14:paraId="77067E5E" w14:textId="77777777" w:rsidR="0055542E" w:rsidRPr="00A16C01" w:rsidRDefault="0055542E" w:rsidP="00A16C01">
      <w:pPr>
        <w:pStyle w:val="LDStandard4"/>
        <w:spacing w:line="24" w:lineRule="atLeast"/>
      </w:pPr>
      <w:bookmarkStart w:id="1023" w:name="_Ref517094138"/>
      <w:r w:rsidRPr="00A16C01">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23"/>
    </w:p>
    <w:p w14:paraId="4F2ADBD3" w14:textId="77777777" w:rsidR="0055542E" w:rsidRPr="00A16C01" w:rsidRDefault="0055542E" w:rsidP="00A16C01">
      <w:pPr>
        <w:pStyle w:val="LDStandard4"/>
        <w:spacing w:line="24" w:lineRule="atLeast"/>
      </w:pPr>
      <w:r w:rsidRPr="00A16C01">
        <w:tab/>
      </w:r>
      <w:bookmarkStart w:id="1024"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24"/>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25" w:name="_Ref517094144"/>
      <w:r w:rsidRPr="00A16C01">
        <w:t>an initial period of at least 6 months during which:</w:t>
      </w:r>
      <w:bookmarkEnd w:id="1025"/>
    </w:p>
    <w:p w14:paraId="0F3C6C08" w14:textId="77777777" w:rsidR="0055542E" w:rsidRPr="00A16C01" w:rsidRDefault="0055542E" w:rsidP="00A16C01">
      <w:pPr>
        <w:pStyle w:val="LDStandard5"/>
        <w:spacing w:line="24" w:lineRule="atLeast"/>
      </w:pPr>
      <w:r w:rsidRPr="00A16C01">
        <w:tab/>
      </w:r>
      <w:bookmarkStart w:id="1026" w:name="_Ref517094589"/>
      <w:r w:rsidRPr="00A16C01">
        <w:t xml:space="preserve">repayment of the </w:t>
      </w:r>
      <w:r w:rsidRPr="00A16C01">
        <w:rPr>
          <w:i/>
        </w:rPr>
        <w:t>customer’s</w:t>
      </w:r>
      <w:r w:rsidRPr="00A16C01">
        <w:t xml:space="preserve"> arrears is put on hold; and</w:t>
      </w:r>
      <w:bookmarkEnd w:id="1026"/>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27" w:name="_Ref517094344"/>
      <w:r w:rsidRPr="00A16C01">
        <w:t>any other assistance consistent with the objective of this Division.</w:t>
      </w:r>
      <w:bookmarkEnd w:id="1027"/>
    </w:p>
    <w:p w14:paraId="16891580" w14:textId="77777777" w:rsidR="0055542E" w:rsidRPr="00A16C01" w:rsidRDefault="0055542E" w:rsidP="00A16C01">
      <w:pPr>
        <w:pStyle w:val="LDStandard3"/>
        <w:spacing w:line="24" w:lineRule="atLeast"/>
      </w:pPr>
      <w:bookmarkStart w:id="1028"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28"/>
    </w:p>
    <w:p w14:paraId="240A8214" w14:textId="421B8A9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1946AC">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1B683AE" w:rsidR="0055542E" w:rsidRPr="00A16C01" w:rsidRDefault="0055542E" w:rsidP="00A16C01">
      <w:pPr>
        <w:pStyle w:val="LDStandard3"/>
        <w:spacing w:line="24" w:lineRule="atLeast"/>
      </w:pPr>
      <w:bookmarkStart w:id="1029"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29"/>
    </w:p>
    <w:p w14:paraId="5400FE79" w14:textId="7D56254C"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1946AC">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1946AC">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311BBBEA" w:rsidR="0055542E" w:rsidRPr="00A16C01"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1946AC">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1946AC">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1946AC">
        <w:t>(g)</w:t>
      </w:r>
      <w:r w:rsidRPr="00A16C01">
        <w:fldChar w:fldCharType="end"/>
      </w:r>
      <w:r w:rsidRPr="00A16C01">
        <w:t xml:space="preserve"> to their </w:t>
      </w:r>
      <w:r w:rsidRPr="00A16C01">
        <w:rPr>
          <w:i/>
        </w:rPr>
        <w:t>customers</w:t>
      </w:r>
      <w:r w:rsidR="0055542E" w:rsidRPr="00A16C01">
        <w:t>.</w:t>
      </w:r>
    </w:p>
    <w:p w14:paraId="0F7BF6D7" w14:textId="77777777" w:rsidR="0055542E" w:rsidRPr="00A16C01" w:rsidRDefault="0055542E" w:rsidP="00A16C01">
      <w:pPr>
        <w:pStyle w:val="LDStandard2"/>
        <w:spacing w:line="24" w:lineRule="atLeast"/>
      </w:pPr>
      <w:bookmarkStart w:id="1030" w:name="_Toc517099244"/>
      <w:bookmarkStart w:id="1031" w:name="_Toc27142114"/>
      <w:r w:rsidRPr="00A16C01">
        <w:t>Information about assistance available</w:t>
      </w:r>
      <w:bookmarkEnd w:id="1030"/>
      <w:bookmarkEnd w:id="1031"/>
    </w:p>
    <w:p w14:paraId="21B94E14" w14:textId="77777777" w:rsidR="0055542E" w:rsidRPr="00A16C01" w:rsidRDefault="0055542E" w:rsidP="00A16C01">
      <w:pPr>
        <w:pStyle w:val="LDStandard3"/>
        <w:spacing w:line="24" w:lineRule="atLeast"/>
      </w:pPr>
      <w:bookmarkStart w:id="1032"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32"/>
    </w:p>
    <w:p w14:paraId="5CF5230A" w14:textId="77777777" w:rsidR="0055542E" w:rsidRPr="00A16C01" w:rsidRDefault="0055542E" w:rsidP="00A16C01">
      <w:pPr>
        <w:pStyle w:val="LDStandard3"/>
        <w:spacing w:line="24" w:lineRule="atLeast"/>
      </w:pPr>
      <w:bookmarkStart w:id="1033"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33"/>
    </w:p>
    <w:p w14:paraId="434E254D" w14:textId="41F5BF13"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1946AC">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1946AC">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1946AC">
        <w:t>81</w:t>
      </w:r>
      <w:r w:rsidRPr="00A16C01">
        <w:fldChar w:fldCharType="end"/>
      </w:r>
      <w:r w:rsidRPr="00A16C01">
        <w:t>.</w:t>
      </w:r>
    </w:p>
    <w:p w14:paraId="27F9DFAE" w14:textId="7D056E47"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1946AC">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34" w:name="_Ref517094478"/>
      <w:bookmarkStart w:id="1035" w:name="_Toc517099245"/>
      <w:bookmarkStart w:id="1036" w:name="_Toc27142115"/>
      <w:r w:rsidRPr="00A16C01">
        <w:t>Payment arrangements</w:t>
      </w:r>
      <w:bookmarkEnd w:id="1034"/>
      <w:bookmarkEnd w:id="1035"/>
      <w:bookmarkEnd w:id="1036"/>
    </w:p>
    <w:p w14:paraId="4F3D7EDF" w14:textId="333DD45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053910D9" w14:textId="4AC4CDA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1946AC">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37" w:name="_Ref517094616"/>
      <w:r w:rsidRPr="00A16C01">
        <w:t>A payment proposal or revised proposal complies with this subclause if it:</w:t>
      </w:r>
      <w:bookmarkEnd w:id="1037"/>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38"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38"/>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39" w:name="_Toc517099246"/>
      <w:bookmarkStart w:id="1040" w:name="_Toc27142116"/>
      <w:r w:rsidRPr="00A16C01">
        <w:t>Non-payment of amounts towards on-going energy use</w:t>
      </w:r>
      <w:bookmarkEnd w:id="1039"/>
      <w:bookmarkEnd w:id="1040"/>
    </w:p>
    <w:p w14:paraId="7A835669" w14:textId="1C7EECE7"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41"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41"/>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42" w:name="_Toc517099247"/>
      <w:bookmarkStart w:id="1043" w:name="_Toc27142117"/>
      <w:r w:rsidRPr="00A16C01">
        <w:t>Continued provision of assistance</w:t>
      </w:r>
      <w:bookmarkEnd w:id="1042"/>
      <w:bookmarkEnd w:id="1043"/>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299768F8"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1946AC">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CA50D77"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1946AC">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2A9ACE5" w:rsidR="0055542E" w:rsidRPr="00A16C01" w:rsidRDefault="004F36B6" w:rsidP="00A16C01">
      <w:pPr>
        <w:pStyle w:val="LDStandardBodyText"/>
        <w:spacing w:line="24" w:lineRule="atLeast"/>
        <w:ind w:left="851"/>
      </w:pPr>
      <w:r w:rsidRPr="00A16C01">
        <w:t>VD2, VR2, VR3 and VR4</w:t>
      </w:r>
      <w:r w:rsidR="0055542E" w:rsidRPr="00A16C01">
        <w:t xml:space="preserve">. </w:t>
      </w:r>
    </w:p>
    <w:p w14:paraId="396953F7" w14:textId="77777777" w:rsidR="0055542E" w:rsidRPr="0054675C" w:rsidRDefault="0055542E" w:rsidP="00272F5F">
      <w:pPr>
        <w:pStyle w:val="Style1"/>
      </w:pPr>
      <w:bookmarkStart w:id="1044" w:name="_Toc517099248"/>
      <w:bookmarkStart w:id="1045" w:name="_Toc27142118"/>
      <w:r w:rsidRPr="0054675C">
        <w:t>Division 4</w:t>
      </w:r>
      <w:r w:rsidRPr="0054675C">
        <w:tab/>
        <w:t>Financial Hardship Policies</w:t>
      </w:r>
      <w:bookmarkEnd w:id="1044"/>
      <w:bookmarkEnd w:id="1045"/>
    </w:p>
    <w:p w14:paraId="18C6EBEC" w14:textId="77777777" w:rsidR="0055542E" w:rsidRPr="00A16C01" w:rsidRDefault="0055542E" w:rsidP="00A16C01">
      <w:pPr>
        <w:pStyle w:val="LDStandard2"/>
        <w:spacing w:line="24" w:lineRule="atLeast"/>
      </w:pPr>
      <w:bookmarkStart w:id="1046" w:name="_Toc517099249"/>
      <w:bookmarkStart w:id="1047" w:name="_Toc27142119"/>
      <w:r w:rsidRPr="00A16C01">
        <w:t>Approval of financial hardship policies</w:t>
      </w:r>
      <w:bookmarkEnd w:id="1046"/>
      <w:bookmarkEnd w:id="1047"/>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48" w:name="_Toc517099250"/>
      <w:bookmarkStart w:id="1049" w:name="_Toc27142120"/>
      <w:r w:rsidRPr="00A16C01">
        <w:t>Content of financial hardship policies</w:t>
      </w:r>
      <w:bookmarkEnd w:id="1048"/>
      <w:bookmarkEnd w:id="1049"/>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050" w:name="_Toc517099251"/>
      <w:r w:rsidR="00272F5F">
        <w:t>relation to those entitlements.</w:t>
      </w:r>
    </w:p>
    <w:p w14:paraId="008A3F8E" w14:textId="7CF00FBF" w:rsidR="0055542E" w:rsidRPr="0054675C" w:rsidRDefault="0055542E" w:rsidP="00272F5F">
      <w:pPr>
        <w:pStyle w:val="Style1"/>
      </w:pPr>
      <w:bookmarkStart w:id="1051" w:name="_Toc27142121"/>
      <w:r w:rsidRPr="0054675C">
        <w:t>Division 5</w:t>
      </w:r>
      <w:r w:rsidRPr="0054675C">
        <w:tab/>
        <w:t>Communications</w:t>
      </w:r>
      <w:bookmarkEnd w:id="1050"/>
      <w:bookmarkEnd w:id="1051"/>
    </w:p>
    <w:p w14:paraId="52B4EAA6" w14:textId="77777777" w:rsidR="0055542E" w:rsidRPr="00A16C01" w:rsidRDefault="0055542E" w:rsidP="00A16C01">
      <w:pPr>
        <w:pStyle w:val="LDStandard2"/>
        <w:spacing w:line="24" w:lineRule="atLeast"/>
      </w:pPr>
      <w:bookmarkStart w:id="1052" w:name="_Ref517094490"/>
      <w:bookmarkStart w:id="1053" w:name="_Toc517099252"/>
      <w:bookmarkStart w:id="1054" w:name="_Toc27142122"/>
      <w:r w:rsidRPr="00A16C01">
        <w:t>Provision of information to customers</w:t>
      </w:r>
      <w:bookmarkEnd w:id="1052"/>
      <w:bookmarkEnd w:id="1053"/>
      <w:bookmarkEnd w:id="1054"/>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055"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055"/>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056" w:name="_Ref517095384"/>
      <w:r w:rsidRPr="00A16C01">
        <w:t>the assistance available under Division 2 or 3 and how to access that assistance; and</w:t>
      </w:r>
      <w:bookmarkEnd w:id="1056"/>
    </w:p>
    <w:p w14:paraId="2D31078B" w14:textId="77777777" w:rsidR="0055542E" w:rsidRPr="00A16C01" w:rsidRDefault="0055542E" w:rsidP="00A16C01">
      <w:pPr>
        <w:pStyle w:val="LDStandard4"/>
        <w:spacing w:line="24" w:lineRule="atLeast"/>
      </w:pPr>
      <w:bookmarkStart w:id="1057" w:name="_Ref517095385"/>
      <w:r w:rsidRPr="00A16C01">
        <w:t xml:space="preserve">approaches to lowering </w:t>
      </w:r>
      <w:r w:rsidRPr="00A16C01">
        <w:rPr>
          <w:i/>
        </w:rPr>
        <w:t>energy</w:t>
      </w:r>
      <w:r w:rsidRPr="00A16C01">
        <w:t xml:space="preserve"> costs; and</w:t>
      </w:r>
      <w:bookmarkEnd w:id="1057"/>
    </w:p>
    <w:p w14:paraId="4CFB336A" w14:textId="77777777" w:rsidR="0055542E" w:rsidRPr="00A16C01" w:rsidRDefault="0055542E" w:rsidP="00A16C01">
      <w:pPr>
        <w:pStyle w:val="LDStandard4"/>
        <w:spacing w:line="24" w:lineRule="atLeast"/>
      </w:pPr>
      <w:bookmarkStart w:id="1058"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058"/>
    </w:p>
    <w:p w14:paraId="5BF05421" w14:textId="61506A67" w:rsidR="0055542E" w:rsidRPr="00A16C01" w:rsidRDefault="0055542E" w:rsidP="00A16C01">
      <w:pPr>
        <w:pStyle w:val="LDStandard3"/>
        <w:spacing w:line="24" w:lineRule="atLeast"/>
      </w:pPr>
      <w:bookmarkStart w:id="1059" w:name="_Ref517095400"/>
      <w:r w:rsidRPr="00A16C01">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t xml:space="preserve"> if:</w:t>
      </w:r>
      <w:bookmarkEnd w:id="1059"/>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060" w:name="_Ref517095401"/>
      <w:r w:rsidRPr="00A16C01">
        <w:t xml:space="preserve">it is sent to any </w:t>
      </w:r>
      <w:r w:rsidRPr="00A16C01">
        <w:rPr>
          <w:i/>
        </w:rPr>
        <w:t>residential customer</w:t>
      </w:r>
      <w:r w:rsidRPr="00A16C01">
        <w:t xml:space="preserve"> who requests to be sent that information.</w:t>
      </w:r>
      <w:bookmarkEnd w:id="1060"/>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2EDA60FC"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1946AC">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1946AC">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1946AC">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1946AC">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061" w:name="_Toc517099253"/>
      <w:bookmarkStart w:id="1062" w:name="_Toc27142123"/>
      <w:r w:rsidRPr="00A16C01">
        <w:t>Written communications</w:t>
      </w:r>
      <w:bookmarkEnd w:id="1061"/>
      <w:bookmarkEnd w:id="1062"/>
    </w:p>
    <w:p w14:paraId="7B324A1B" w14:textId="77777777" w:rsidR="0055542E" w:rsidRPr="00A16C01" w:rsidRDefault="0055542E" w:rsidP="00A16C01">
      <w:pPr>
        <w:pStyle w:val="LDStandard3"/>
        <w:spacing w:line="24" w:lineRule="atLeast"/>
      </w:pPr>
      <w:bookmarkStart w:id="1063"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063"/>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064"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064"/>
    </w:p>
    <w:p w14:paraId="30D5DAC0" w14:textId="77777777" w:rsidR="0055542E" w:rsidRPr="00A16C01" w:rsidRDefault="0055542E" w:rsidP="00A16C01">
      <w:pPr>
        <w:pStyle w:val="LDStandard3"/>
        <w:spacing w:line="24" w:lineRule="atLeast"/>
      </w:pPr>
      <w:bookmarkStart w:id="1065"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065"/>
    </w:p>
    <w:p w14:paraId="1735B305" w14:textId="77777777" w:rsidR="0055542E" w:rsidRPr="00A16C01" w:rsidRDefault="0055542E" w:rsidP="00A16C01">
      <w:pPr>
        <w:pStyle w:val="LDStandard3"/>
        <w:spacing w:line="24" w:lineRule="atLeast"/>
      </w:pPr>
      <w:bookmarkStart w:id="1066"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066"/>
    </w:p>
    <w:p w14:paraId="0221944C" w14:textId="77777777" w:rsidR="0055542E" w:rsidRPr="00A16C01" w:rsidRDefault="0055542E" w:rsidP="00A16C01">
      <w:pPr>
        <w:pStyle w:val="LDStandard3"/>
        <w:spacing w:line="24" w:lineRule="atLeast"/>
      </w:pPr>
      <w:bookmarkStart w:id="1067"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067"/>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068" w:name="_Toc517099254"/>
      <w:bookmarkStart w:id="1069" w:name="_Toc27142124"/>
      <w:r w:rsidRPr="00A16C01">
        <w:t>Effect of this Division</w:t>
      </w:r>
      <w:bookmarkEnd w:id="1068"/>
      <w:bookmarkEnd w:id="1069"/>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070" w:name="_Toc517099255"/>
      <w:bookmarkStart w:id="1071" w:name="_Toc27142125"/>
      <w:r w:rsidRPr="0054675C">
        <w:t>Division 6</w:t>
      </w:r>
      <w:r w:rsidRPr="0054675C">
        <w:tab/>
        <w:t>Miscellaneous</w:t>
      </w:r>
      <w:bookmarkEnd w:id="1070"/>
      <w:bookmarkEnd w:id="1071"/>
    </w:p>
    <w:p w14:paraId="68A39592" w14:textId="77777777" w:rsidR="0055542E" w:rsidRPr="00A16C01" w:rsidRDefault="0055542E" w:rsidP="00A16C01">
      <w:pPr>
        <w:pStyle w:val="LDStandard2"/>
        <w:spacing w:line="24" w:lineRule="atLeast"/>
      </w:pPr>
      <w:bookmarkStart w:id="1072" w:name="_Toc517099256"/>
      <w:bookmarkStart w:id="1073" w:name="_Ref517275469"/>
      <w:bookmarkStart w:id="1074" w:name="_Toc27142126"/>
      <w:r w:rsidRPr="00A16C01">
        <w:t>Retailer obligations</w:t>
      </w:r>
      <w:bookmarkEnd w:id="1072"/>
      <w:bookmarkEnd w:id="1073"/>
      <w:bookmarkEnd w:id="1074"/>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075" w:name="_Toc517099257"/>
      <w:bookmarkStart w:id="1076" w:name="_Toc27142127"/>
      <w:r w:rsidRPr="00A16C01">
        <w:t>Assistance beyond the minimum standards</w:t>
      </w:r>
      <w:bookmarkEnd w:id="1075"/>
      <w:bookmarkEnd w:id="1076"/>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t>VD2, VR2, VR3 and VR4</w:t>
      </w:r>
      <w:r w:rsidR="0055542E" w:rsidRPr="00A16C01">
        <w:t>.</w:t>
      </w:r>
    </w:p>
    <w:p w14:paraId="7B8A118A" w14:textId="77777777" w:rsidR="0055542E" w:rsidRPr="00A16C01" w:rsidRDefault="0055542E" w:rsidP="00A16C01">
      <w:pPr>
        <w:pStyle w:val="LDStandard2"/>
        <w:spacing w:line="24" w:lineRule="atLeast"/>
      </w:pPr>
      <w:bookmarkStart w:id="1077" w:name="_Toc517099258"/>
      <w:bookmarkStart w:id="1078" w:name="_Toc27142128"/>
      <w:r w:rsidRPr="00A16C01">
        <w:t>Restriction on conditions</w:t>
      </w:r>
      <w:bookmarkEnd w:id="1077"/>
      <w:bookmarkEnd w:id="1078"/>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079" w:name="_Toc517099259"/>
      <w:bookmarkStart w:id="1080" w:name="_Toc27142129"/>
      <w:r w:rsidRPr="00A16C01">
        <w:t>Debt</w:t>
      </w:r>
      <w:bookmarkEnd w:id="1079"/>
      <w:bookmarkEnd w:id="1080"/>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081" w:name="_Toc517099260"/>
      <w:bookmarkStart w:id="1082" w:name="_Toc27142130"/>
      <w:r w:rsidRPr="00A16C01">
        <w:t>Supply capacity control product</w:t>
      </w:r>
      <w:bookmarkEnd w:id="1081"/>
      <w:bookmarkEnd w:id="1082"/>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083" w:name="_Ref517097366"/>
      <w:bookmarkStart w:id="1084" w:name="_Toc517099261"/>
      <w:bookmarkStart w:id="1085" w:name="_Toc27142131"/>
      <w:r w:rsidRPr="00A16C01">
        <w:t>Payment by Centrepay (SRC and MRC)</w:t>
      </w:r>
      <w:bookmarkEnd w:id="1083"/>
      <w:bookmarkEnd w:id="1084"/>
      <w:bookmarkEnd w:id="1085"/>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086" w:name="_Toc523822527"/>
      <w:bookmarkStart w:id="1087" w:name="_Toc523822528"/>
      <w:bookmarkStart w:id="1088" w:name="_Toc523822529"/>
      <w:bookmarkStart w:id="1089" w:name="_Toc523822530"/>
      <w:bookmarkStart w:id="1090" w:name="_Toc523822531"/>
      <w:bookmarkStart w:id="1091" w:name="_Toc523822532"/>
      <w:bookmarkStart w:id="1092" w:name="_Toc523822533"/>
      <w:bookmarkStart w:id="1093" w:name="_Toc523822534"/>
      <w:bookmarkStart w:id="1094" w:name="_Toc523822535"/>
      <w:bookmarkStart w:id="1095" w:name="_Toc523822536"/>
      <w:bookmarkStart w:id="1096" w:name="_Toc523822537"/>
      <w:bookmarkStart w:id="1097" w:name="_Toc523822538"/>
      <w:bookmarkStart w:id="1098" w:name="_Toc523822539"/>
      <w:bookmarkStart w:id="1099" w:name="_Toc523822540"/>
      <w:bookmarkStart w:id="1100" w:name="_Toc523822541"/>
      <w:bookmarkStart w:id="1101" w:name="_Toc523822542"/>
      <w:bookmarkStart w:id="1102" w:name="_Toc523822543"/>
      <w:bookmarkStart w:id="1103" w:name="_Toc523822544"/>
      <w:bookmarkStart w:id="1104" w:name="_Toc523822545"/>
      <w:bookmarkStart w:id="1105" w:name="_Toc523822546"/>
      <w:bookmarkStart w:id="1106" w:name="_Toc523822547"/>
      <w:bookmarkStart w:id="1107" w:name="_Toc523822548"/>
      <w:bookmarkStart w:id="1108" w:name="_Toc523822549"/>
      <w:bookmarkStart w:id="1109" w:name="_Toc523822550"/>
      <w:bookmarkStart w:id="1110" w:name="_Toc523822551"/>
      <w:bookmarkStart w:id="1111" w:name="_Toc523822552"/>
      <w:bookmarkStart w:id="1112" w:name="_Toc523822553"/>
      <w:bookmarkStart w:id="1113" w:name="_Toc523822554"/>
      <w:bookmarkStart w:id="1114" w:name="_Toc523822555"/>
      <w:bookmarkStart w:id="1115" w:name="_Toc523822556"/>
      <w:bookmarkStart w:id="1116" w:name="_Toc355710909"/>
      <w:bookmarkStart w:id="1117" w:name="_Toc501438957"/>
      <w:bookmarkStart w:id="1118" w:name="Elkera_Print_TOC946"/>
      <w:bookmarkStart w:id="1119" w:name="idd3dd873a_ae80_422a_8fce_226753403c75_2"/>
      <w:bookmarkStart w:id="1120" w:name="_Toc27142132"/>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A16C01">
        <w:t>[Not used]</w:t>
      </w:r>
      <w:bookmarkEnd w:id="1116"/>
      <w:bookmarkEnd w:id="1117"/>
      <w:bookmarkEnd w:id="1118"/>
      <w:bookmarkEnd w:id="1119"/>
      <w:bookmarkEnd w:id="1120"/>
    </w:p>
    <w:p w14:paraId="347A7670" w14:textId="77777777" w:rsidR="002A67A0" w:rsidRPr="00A16C01" w:rsidRDefault="002A67A0" w:rsidP="00A16C01">
      <w:pPr>
        <w:pStyle w:val="LDStandard2"/>
        <w:spacing w:line="24" w:lineRule="atLeast"/>
      </w:pPr>
      <w:bookmarkStart w:id="1121" w:name="_Toc355710910"/>
      <w:bookmarkStart w:id="1122" w:name="_Toc501438958"/>
      <w:bookmarkStart w:id="1123" w:name="Elkera_Print_TOC952"/>
      <w:bookmarkStart w:id="1124" w:name="id82306b73_06ad_427d_b8a8_cbc5f582f01f_7"/>
      <w:bookmarkStart w:id="1125" w:name="_Toc27142133"/>
      <w:r w:rsidRPr="00A16C01">
        <w:t>[Not used]</w:t>
      </w:r>
      <w:bookmarkEnd w:id="1121"/>
      <w:bookmarkEnd w:id="1122"/>
      <w:bookmarkEnd w:id="1123"/>
      <w:bookmarkEnd w:id="1124"/>
      <w:bookmarkEnd w:id="1125"/>
    </w:p>
    <w:p w14:paraId="591E871E" w14:textId="77777777" w:rsidR="002A67A0" w:rsidRPr="00A16C01" w:rsidRDefault="002A67A0" w:rsidP="00A16C01">
      <w:pPr>
        <w:pStyle w:val="LDStandard2"/>
        <w:spacing w:line="24" w:lineRule="atLeast"/>
      </w:pPr>
      <w:bookmarkStart w:id="1126" w:name="_Toc355710911"/>
      <w:bookmarkStart w:id="1127" w:name="_Toc501438959"/>
      <w:bookmarkStart w:id="1128" w:name="Elkera_Print_TOC958"/>
      <w:bookmarkStart w:id="1129" w:name="idbea6a2bc_97c8_4505_9adf_e9093e5263a6_2"/>
      <w:bookmarkStart w:id="1130" w:name="_Toc27142134"/>
      <w:r w:rsidRPr="00A16C01">
        <w:t>[Not used]</w:t>
      </w:r>
      <w:bookmarkEnd w:id="1126"/>
      <w:bookmarkEnd w:id="1127"/>
      <w:bookmarkEnd w:id="1128"/>
      <w:bookmarkEnd w:id="1129"/>
      <w:bookmarkEnd w:id="1130"/>
    </w:p>
    <w:p w14:paraId="03328157" w14:textId="77777777" w:rsidR="002A67A0" w:rsidRPr="00A16C01" w:rsidRDefault="002A67A0" w:rsidP="00A16C01">
      <w:pPr>
        <w:pStyle w:val="LDStandard2"/>
        <w:spacing w:line="24" w:lineRule="atLeast"/>
      </w:pPr>
      <w:bookmarkStart w:id="1131" w:name="_Toc355710912"/>
      <w:bookmarkStart w:id="1132" w:name="_Toc501438960"/>
      <w:bookmarkStart w:id="1133" w:name="Elkera_Print_TOC966"/>
      <w:bookmarkStart w:id="1134" w:name="id71b49b39_00ad_4662_a616_689fadc8393f_6"/>
      <w:bookmarkStart w:id="1135" w:name="_Toc27142135"/>
      <w:r w:rsidRPr="00A16C01">
        <w:t>[Not used]</w:t>
      </w:r>
      <w:bookmarkEnd w:id="1131"/>
      <w:bookmarkEnd w:id="1132"/>
      <w:bookmarkEnd w:id="1133"/>
      <w:bookmarkEnd w:id="1134"/>
      <w:bookmarkEnd w:id="1135"/>
    </w:p>
    <w:p w14:paraId="43988840" w14:textId="77777777" w:rsidR="002A67A0" w:rsidRPr="00A16C01" w:rsidRDefault="002A67A0" w:rsidP="00A16C01">
      <w:pPr>
        <w:pStyle w:val="LDStandard2"/>
        <w:spacing w:line="24" w:lineRule="atLeast"/>
      </w:pPr>
      <w:bookmarkStart w:id="1136" w:name="_Toc355710913"/>
      <w:bookmarkStart w:id="1137" w:name="_Toc501438961"/>
      <w:bookmarkStart w:id="1138" w:name="Elkera_Print_TOC976"/>
      <w:bookmarkStart w:id="1139" w:name="id3243ca70_058e_48db_9399_93451d7dd2ea_1"/>
      <w:bookmarkStart w:id="1140" w:name="_Toc27142136"/>
      <w:r w:rsidRPr="00A16C01">
        <w:t>[Not used]</w:t>
      </w:r>
      <w:bookmarkEnd w:id="1136"/>
      <w:bookmarkEnd w:id="1137"/>
      <w:bookmarkEnd w:id="1138"/>
      <w:bookmarkEnd w:id="1139"/>
      <w:bookmarkEnd w:id="1140"/>
    </w:p>
    <w:p w14:paraId="6B9BAD63" w14:textId="77777777" w:rsidR="002A67A0" w:rsidRPr="00A16C01" w:rsidRDefault="002A67A0" w:rsidP="00A16C01">
      <w:pPr>
        <w:pStyle w:val="LDStandard2"/>
        <w:spacing w:line="24" w:lineRule="atLeast"/>
      </w:pPr>
      <w:bookmarkStart w:id="1141" w:name="_Toc523822562"/>
      <w:bookmarkStart w:id="1142" w:name="_Toc355710915"/>
      <w:bookmarkStart w:id="1143" w:name="_Toc501438963"/>
      <w:bookmarkStart w:id="1144" w:name="Elkera_Print_TOC984"/>
      <w:bookmarkStart w:id="1145" w:name="idd1e6df52_3681_4659_892f_2eb22b247f8d_7"/>
      <w:bookmarkStart w:id="1146" w:name="_Toc27142137"/>
      <w:bookmarkEnd w:id="1141"/>
      <w:r w:rsidRPr="00A16C01">
        <w:t>[Not used]</w:t>
      </w:r>
      <w:bookmarkEnd w:id="1142"/>
      <w:bookmarkEnd w:id="1143"/>
      <w:bookmarkEnd w:id="1144"/>
      <w:bookmarkEnd w:id="1145"/>
      <w:bookmarkEnd w:id="1146"/>
    </w:p>
    <w:p w14:paraId="4E578E0C" w14:textId="77777777" w:rsidR="002A67A0" w:rsidRPr="00A16C01" w:rsidRDefault="002A67A0" w:rsidP="00A16C01">
      <w:pPr>
        <w:pStyle w:val="LDStandard2"/>
        <w:spacing w:line="24" w:lineRule="atLeast"/>
      </w:pPr>
      <w:bookmarkStart w:id="1147" w:name="_Toc355710916"/>
      <w:bookmarkStart w:id="1148" w:name="_Toc501438964"/>
      <w:bookmarkStart w:id="1149" w:name="Elkera_Print_TOC990"/>
      <w:bookmarkStart w:id="1150" w:name="id09a4262d_feb3_47da_893d_450eceec9008_6"/>
      <w:bookmarkStart w:id="1151" w:name="_Toc27142138"/>
      <w:r w:rsidRPr="00A16C01">
        <w:t>[Not used]</w:t>
      </w:r>
      <w:bookmarkEnd w:id="1147"/>
      <w:bookmarkEnd w:id="1148"/>
      <w:bookmarkEnd w:id="1149"/>
      <w:bookmarkEnd w:id="1150"/>
      <w:bookmarkEnd w:id="1151"/>
    </w:p>
    <w:p w14:paraId="3784E0D5" w14:textId="77777777" w:rsidR="002A67A0" w:rsidRPr="00A16C01" w:rsidRDefault="002A67A0" w:rsidP="00A16C01">
      <w:pPr>
        <w:pStyle w:val="LDStandard2"/>
        <w:spacing w:line="24" w:lineRule="atLeast"/>
      </w:pPr>
      <w:bookmarkStart w:id="1152" w:name="_Toc523822565"/>
      <w:bookmarkStart w:id="1153" w:name="_Toc355710918"/>
      <w:bookmarkStart w:id="1154" w:name="_Toc501438966"/>
      <w:bookmarkStart w:id="1155" w:name="_Toc27142139"/>
      <w:bookmarkStart w:id="1156" w:name="Elkera_Print_TOC998"/>
      <w:bookmarkStart w:id="1157" w:name="iddc65534a_2cf0_4efb_b674_d17f24a382b2_9"/>
      <w:bookmarkEnd w:id="1152"/>
      <w:r w:rsidRPr="00A16C01">
        <w:t>[Not used]</w:t>
      </w:r>
      <w:bookmarkEnd w:id="1153"/>
      <w:bookmarkEnd w:id="1154"/>
      <w:bookmarkEnd w:id="1155"/>
      <w:r w:rsidRPr="00A16C01">
        <w:t xml:space="preserve"> </w:t>
      </w:r>
      <w:bookmarkEnd w:id="1156"/>
      <w:bookmarkEnd w:id="1157"/>
    </w:p>
    <w:p w14:paraId="7FB22FB4" w14:textId="77777777" w:rsidR="002A67A0" w:rsidRPr="00A16C01" w:rsidRDefault="002A67A0" w:rsidP="00A16C01">
      <w:pPr>
        <w:pStyle w:val="LDStandard2"/>
        <w:spacing w:line="24" w:lineRule="atLeast"/>
        <w:rPr>
          <w:rFonts w:cs="Times New Roman"/>
          <w:bCs/>
        </w:rPr>
      </w:pPr>
      <w:bookmarkStart w:id="1158" w:name="_Toc355710919"/>
      <w:bookmarkStart w:id="1159" w:name="_Toc501438967"/>
      <w:bookmarkStart w:id="1160" w:name="_Toc27142140"/>
      <w:bookmarkStart w:id="1161" w:name="Elkera_Print_TOC1000"/>
      <w:bookmarkStart w:id="1162" w:name="id0152426c_1f2e_4a9f_a3a1_15fce323bcbb_d"/>
      <w:r w:rsidRPr="00A16C01">
        <w:t>[Not used]</w:t>
      </w:r>
      <w:bookmarkEnd w:id="1158"/>
      <w:bookmarkEnd w:id="1159"/>
      <w:bookmarkEnd w:id="1160"/>
      <w:r w:rsidRPr="00A16C01">
        <w:t xml:space="preserve"> </w:t>
      </w:r>
      <w:bookmarkEnd w:id="1161"/>
      <w:bookmarkEnd w:id="1162"/>
    </w:p>
    <w:p w14:paraId="71DD14E8" w14:textId="77777777" w:rsidR="002A67A0" w:rsidRPr="00A16C01" w:rsidRDefault="002A67A0" w:rsidP="00A16C01">
      <w:pPr>
        <w:pStyle w:val="LDStandard2"/>
        <w:spacing w:line="24" w:lineRule="atLeast"/>
      </w:pPr>
      <w:bookmarkStart w:id="1163" w:name="_Toc355710920"/>
      <w:bookmarkStart w:id="1164" w:name="_Toc501438968"/>
      <w:bookmarkStart w:id="1165" w:name="Elkera_Print_TOC1002"/>
      <w:bookmarkStart w:id="1166" w:name="id1694d80b_63ef_4e86_b652_a40d52e60efe_f"/>
      <w:bookmarkStart w:id="1167" w:name="_Toc27142141"/>
      <w:r w:rsidRPr="00A16C01">
        <w:t>[Not used]</w:t>
      </w:r>
      <w:bookmarkEnd w:id="1163"/>
      <w:bookmarkEnd w:id="1164"/>
      <w:bookmarkEnd w:id="1165"/>
      <w:bookmarkEnd w:id="1166"/>
      <w:bookmarkEnd w:id="1167"/>
    </w:p>
    <w:p w14:paraId="497806AF" w14:textId="3CF0348F" w:rsidR="002A67A0" w:rsidRPr="00A16C01" w:rsidRDefault="002A67A0" w:rsidP="00A16C01">
      <w:pPr>
        <w:pStyle w:val="LDStandard2"/>
        <w:spacing w:line="24" w:lineRule="atLeast"/>
      </w:pPr>
      <w:bookmarkStart w:id="1168" w:name="_Toc355710921"/>
      <w:bookmarkStart w:id="1169" w:name="_Toc501438969"/>
      <w:bookmarkStart w:id="1170" w:name="Elkera_Print_TOC1008"/>
      <w:bookmarkStart w:id="1171" w:name="id640cd152_19ab_4f9a_87c9_e5f12f806a83_b"/>
      <w:bookmarkStart w:id="1172" w:name="_Toc27142142"/>
      <w:r w:rsidRPr="00A16C01">
        <w:t>[Not used]</w:t>
      </w:r>
      <w:bookmarkEnd w:id="1168"/>
      <w:bookmarkEnd w:id="1169"/>
      <w:bookmarkEnd w:id="1170"/>
      <w:bookmarkEnd w:id="1171"/>
      <w:bookmarkEnd w:id="1172"/>
    </w:p>
    <w:p w14:paraId="661D3441" w14:textId="621A1628" w:rsidR="000A127F" w:rsidRDefault="003977D5" w:rsidP="00A16C01">
      <w:pPr>
        <w:pStyle w:val="LDStandard2"/>
        <w:spacing w:line="24" w:lineRule="atLeast"/>
      </w:pPr>
      <w:bookmarkStart w:id="1173" w:name="_Toc27142143"/>
      <w:r w:rsidRPr="00A16C01">
        <w:t>[Not used]</w:t>
      </w:r>
      <w:bookmarkEnd w:id="1173"/>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174" w:name="_Toc27142144"/>
      <w:r w:rsidRPr="00A01E26">
        <w:rPr>
          <w:sz w:val="28"/>
          <w:szCs w:val="28"/>
        </w:rPr>
        <w:t>Part 3A</w:t>
      </w:r>
      <w:r w:rsidRPr="00A01E26">
        <w:rPr>
          <w:sz w:val="28"/>
          <w:szCs w:val="28"/>
        </w:rPr>
        <w:tab/>
        <w:t>Assistance for customers affected by family violence</w:t>
      </w:r>
      <w:bookmarkEnd w:id="1174"/>
    </w:p>
    <w:p w14:paraId="31072041" w14:textId="77777777" w:rsidR="000A127F" w:rsidRPr="00A01E26" w:rsidRDefault="000A127F" w:rsidP="00A01E26">
      <w:pPr>
        <w:pStyle w:val="Style1"/>
      </w:pPr>
      <w:bookmarkStart w:id="1175" w:name="_Toc27142145"/>
      <w:r w:rsidRPr="00A01E26">
        <w:t>Division 1 – Operation of this Part</w:t>
      </w:r>
      <w:bookmarkEnd w:id="1175"/>
    </w:p>
    <w:p w14:paraId="4FDBC6FC" w14:textId="77777777" w:rsidR="000A127F" w:rsidRPr="00A01E26" w:rsidRDefault="000A127F" w:rsidP="00A01E26">
      <w:pPr>
        <w:pStyle w:val="LDStandard2"/>
        <w:numPr>
          <w:ilvl w:val="0"/>
          <w:numId w:val="0"/>
        </w:numPr>
        <w:ind w:left="851" w:hanging="851"/>
      </w:pPr>
      <w:bookmarkStart w:id="1176" w:name="_Toc27142146"/>
      <w:r w:rsidRPr="00A01E26">
        <w:t>106A</w:t>
      </w:r>
      <w:r w:rsidRPr="00A01E26">
        <w:tab/>
        <w:t>Requirement</w:t>
      </w:r>
      <w:bookmarkEnd w:id="1176"/>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177" w:name="_Toc27142147"/>
      <w:r w:rsidRPr="00A01E26">
        <w:t>106B</w:t>
      </w:r>
      <w:r w:rsidRPr="00A01E26">
        <w:tab/>
        <w:t>Purpose</w:t>
      </w:r>
      <w:bookmarkEnd w:id="1177"/>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178" w:name="_Toc27142148"/>
      <w:r w:rsidRPr="00A01E26">
        <w:t xml:space="preserve">106C </w:t>
      </w:r>
      <w:r w:rsidR="00803FA0" w:rsidRPr="00A01E26">
        <w:tab/>
      </w:r>
      <w:r w:rsidRPr="00A01E26">
        <w:t>Interpretation of this Part</w:t>
      </w:r>
      <w:bookmarkEnd w:id="1178"/>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179" w:name="_Toc27142149"/>
      <w:r>
        <w:t>Division 2 - Providing family violence assistance—minimum standards</w:t>
      </w:r>
      <w:bookmarkEnd w:id="1179"/>
    </w:p>
    <w:p w14:paraId="380A9842" w14:textId="1B96C8F6" w:rsidR="008D29EE" w:rsidRDefault="008D29EE">
      <w:pPr>
        <w:pStyle w:val="LDStandard2"/>
        <w:numPr>
          <w:ilvl w:val="0"/>
          <w:numId w:val="0"/>
        </w:numPr>
        <w:spacing w:line="24" w:lineRule="atLeast"/>
      </w:pPr>
      <w:bookmarkStart w:id="1180" w:name="_Toc27142150"/>
      <w:r>
        <w:t>106D</w:t>
      </w:r>
      <w:r>
        <w:tab/>
        <w:t>Requirement</w:t>
      </w:r>
      <w:bookmarkEnd w:id="1180"/>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181" w:name="_Toc27142151"/>
      <w:r>
        <w:t>106E</w:t>
      </w:r>
      <w:r>
        <w:tab/>
        <w:t>Objective</w:t>
      </w:r>
      <w:bookmarkEnd w:id="1181"/>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182" w:name="_Toc27142152"/>
      <w:r>
        <w:t>106F</w:t>
      </w:r>
      <w:r>
        <w:tab/>
        <w:t>Training</w:t>
      </w:r>
      <w:bookmarkEnd w:id="1182"/>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183" w:name="_Toc27142153"/>
      <w:r w:rsidRPr="00A01E26">
        <w:t>106G</w:t>
      </w:r>
      <w:r w:rsidRPr="00A01E26">
        <w:tab/>
        <w:t>Account security</w:t>
      </w:r>
      <w:bookmarkEnd w:id="1183"/>
    </w:p>
    <w:p w14:paraId="65459165" w14:textId="77777777" w:rsidR="008D29EE" w:rsidRDefault="008D29EE" w:rsidP="008D29EE">
      <w:pPr>
        <w:pStyle w:val="LDStandard4"/>
        <w:numPr>
          <w:ilvl w:val="0"/>
          <w:numId w:val="75"/>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8D29EE">
      <w:pPr>
        <w:pStyle w:val="LDStandard4"/>
        <w:numPr>
          <w:ilvl w:val="0"/>
          <w:numId w:val="75"/>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8D29EE">
      <w:pPr>
        <w:pStyle w:val="LDStandard4"/>
        <w:numPr>
          <w:ilvl w:val="0"/>
          <w:numId w:val="75"/>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8D29EE">
      <w:pPr>
        <w:pStyle w:val="LDStandard4"/>
        <w:numPr>
          <w:ilvl w:val="0"/>
          <w:numId w:val="75"/>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8D29EE">
      <w:pPr>
        <w:pStyle w:val="LDStandard4"/>
        <w:numPr>
          <w:ilvl w:val="0"/>
          <w:numId w:val="76"/>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8D29EE">
      <w:pPr>
        <w:pStyle w:val="LDStandard4"/>
        <w:numPr>
          <w:ilvl w:val="0"/>
          <w:numId w:val="76"/>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184" w:name="_Toc27142154"/>
      <w:r w:rsidRPr="00A01E26">
        <w:t>106H</w:t>
      </w:r>
      <w:r>
        <w:tab/>
      </w:r>
      <w:r w:rsidRPr="00A01E26">
        <w:t>Customer service</w:t>
      </w:r>
      <w:bookmarkEnd w:id="1184"/>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A01E26">
      <w:pPr>
        <w:pStyle w:val="LDStandard4"/>
        <w:numPr>
          <w:ilvl w:val="0"/>
          <w:numId w:val="77"/>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8D29EE">
      <w:pPr>
        <w:pStyle w:val="LDStandard4"/>
        <w:numPr>
          <w:ilvl w:val="0"/>
          <w:numId w:val="77"/>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185" w:name="_Toc27142155"/>
      <w:r w:rsidRPr="00A01E26">
        <w:t>106I</w:t>
      </w:r>
      <w:r w:rsidRPr="00A01E26">
        <w:tab/>
        <w:t>Debt management</w:t>
      </w:r>
      <w:bookmarkEnd w:id="1185"/>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186" w:name="_Toc27142156"/>
      <w:r w:rsidRPr="00A01E26">
        <w:t>106J</w:t>
      </w:r>
      <w:r w:rsidRPr="00A01E26">
        <w:tab/>
        <w:t>Family violence as a potential cause of payment difficulty</w:t>
      </w:r>
      <w:bookmarkEnd w:id="1186"/>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187" w:name="_Toc27142157"/>
      <w:r w:rsidRPr="00A01E26">
        <w:t>106K</w:t>
      </w:r>
      <w:r w:rsidRPr="00A01E26">
        <w:tab/>
        <w:t>External support</w:t>
      </w:r>
      <w:bookmarkEnd w:id="1187"/>
      <w:r w:rsidRPr="00A01E26">
        <w:t xml:space="preserve"> </w:t>
      </w:r>
    </w:p>
    <w:p w14:paraId="1F859E9A" w14:textId="77777777" w:rsidR="00D45C57" w:rsidRDefault="00D45C57" w:rsidP="00A01E26">
      <w:pPr>
        <w:pStyle w:val="LDStandard4"/>
        <w:numPr>
          <w:ilvl w:val="0"/>
          <w:numId w:val="78"/>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A01E26">
      <w:pPr>
        <w:pStyle w:val="LDStandard4"/>
        <w:numPr>
          <w:ilvl w:val="0"/>
          <w:numId w:val="78"/>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188" w:name="_Toc27142158"/>
      <w:r w:rsidRPr="00A01E26">
        <w:t xml:space="preserve">106L </w:t>
      </w:r>
      <w:r w:rsidRPr="00A01E26">
        <w:tab/>
        <w:t>Evidence</w:t>
      </w:r>
      <w:bookmarkEnd w:id="1188"/>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189" w:name="_Toc27142159"/>
      <w:r w:rsidRPr="00A01E26">
        <w:t xml:space="preserve">106M </w:t>
      </w:r>
      <w:r w:rsidRPr="00A01E26">
        <w:tab/>
        <w:t>Assistance beyond the minimum standards</w:t>
      </w:r>
      <w:bookmarkEnd w:id="1189"/>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190" w:name="_Toc27142160"/>
      <w:r w:rsidRPr="00A01E26">
        <w:t>Division 3 – Family violence policies</w:t>
      </w:r>
      <w:bookmarkEnd w:id="1190"/>
    </w:p>
    <w:p w14:paraId="6507F2CB" w14:textId="0FFC8BAD" w:rsidR="008D29EE" w:rsidRDefault="00D45C57" w:rsidP="00B54FFA">
      <w:pPr>
        <w:pStyle w:val="LDStandard2"/>
        <w:numPr>
          <w:ilvl w:val="0"/>
          <w:numId w:val="0"/>
        </w:numPr>
        <w:ind w:left="851" w:hanging="851"/>
      </w:pPr>
      <w:bookmarkStart w:id="1191" w:name="_Toc27142161"/>
      <w:r w:rsidRPr="00A01E26">
        <w:t>106N</w:t>
      </w:r>
      <w:r w:rsidRPr="00A01E26">
        <w:tab/>
        <w:t>Family violence policy</w:t>
      </w:r>
      <w:bookmarkEnd w:id="1191"/>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192" w:name="_Toc27142162"/>
      <w:r w:rsidRPr="00A01E26">
        <w:t>106O</w:t>
      </w:r>
      <w:r w:rsidRPr="00A01E26">
        <w:tab/>
        <w:t>Family violence policy to be accessible</w:t>
      </w:r>
      <w:bookmarkEnd w:id="1192"/>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193" w:name="_Toc27142163"/>
      <w:r w:rsidRPr="00A01E26">
        <w:t xml:space="preserve">106P </w:t>
      </w:r>
      <w:r w:rsidRPr="00A01E26">
        <w:tab/>
        <w:t>Family violence policy to be reviewed</w:t>
      </w:r>
      <w:bookmarkEnd w:id="1193"/>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194" w:name="_Toc27142164"/>
      <w:r w:rsidRPr="00A01E26">
        <w:t>Division 4 – Compliance and reporting</w:t>
      </w:r>
      <w:bookmarkEnd w:id="1194"/>
      <w:r w:rsidRPr="00A01E26">
        <w:t xml:space="preserve"> </w:t>
      </w:r>
    </w:p>
    <w:p w14:paraId="19D8A746" w14:textId="77777777" w:rsidR="00D45C57" w:rsidRPr="00A01E26" w:rsidRDefault="00D45C57" w:rsidP="00B54FFA">
      <w:pPr>
        <w:pStyle w:val="LDStandard2"/>
        <w:numPr>
          <w:ilvl w:val="0"/>
          <w:numId w:val="0"/>
        </w:numPr>
        <w:ind w:left="851" w:hanging="851"/>
      </w:pPr>
      <w:bookmarkStart w:id="1195" w:name="_Toc27142165"/>
      <w:r w:rsidRPr="00A01E26">
        <w:t xml:space="preserve">106Q </w:t>
      </w:r>
      <w:r w:rsidRPr="00A01E26">
        <w:tab/>
        <w:t>Compliance</w:t>
      </w:r>
      <w:bookmarkEnd w:id="1195"/>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196" w:name="_Toc355710922"/>
      <w:bookmarkStart w:id="1197" w:name="_Toc501438970"/>
      <w:bookmarkStart w:id="1198" w:name="Elkera_Print_TOC1010"/>
      <w:bookmarkStart w:id="1199" w:name="id06b4fa53_60b7_425c_a479_7e397d0e9755_d"/>
      <w:bookmarkStart w:id="1200" w:name="_Toc27142166"/>
      <w:r w:rsidRPr="0054675C">
        <w:rPr>
          <w:rFonts w:cs="Times New Roman"/>
          <w:bCs w:val="0"/>
          <w:sz w:val="28"/>
          <w:szCs w:val="28"/>
        </w:rPr>
        <w:t>Part 6</w:t>
      </w:r>
      <w:r w:rsidRPr="0054675C">
        <w:rPr>
          <w:sz w:val="28"/>
          <w:szCs w:val="28"/>
        </w:rPr>
        <w:tab/>
      </w:r>
      <w:r w:rsidRPr="0054675C">
        <w:rPr>
          <w:rFonts w:cs="Times New Roman"/>
          <w:bCs w:val="0"/>
          <w:sz w:val="28"/>
          <w:szCs w:val="28"/>
        </w:rPr>
        <w:t>De-energisation (or disconnection) of premises—small customers</w:t>
      </w:r>
      <w:bookmarkEnd w:id="1196"/>
      <w:bookmarkEnd w:id="1197"/>
      <w:bookmarkEnd w:id="1198"/>
      <w:bookmarkEnd w:id="1199"/>
      <w:bookmarkEnd w:id="1200"/>
    </w:p>
    <w:p w14:paraId="79792B0B" w14:textId="77777777" w:rsidR="004256B2" w:rsidRPr="0054675C" w:rsidRDefault="004256B2" w:rsidP="00272F5F">
      <w:pPr>
        <w:pStyle w:val="Style1"/>
      </w:pPr>
      <w:bookmarkStart w:id="1201" w:name="_Toc355710923"/>
      <w:bookmarkStart w:id="1202" w:name="_Toc501438971"/>
      <w:bookmarkStart w:id="1203" w:name="Elkera_Print_TOC1012"/>
      <w:bookmarkStart w:id="1204" w:name="id83f2c6f0_f057_401d_bd84_ca036302b5f8_f"/>
      <w:bookmarkStart w:id="1205" w:name="_Toc27142167"/>
      <w:r w:rsidRPr="0054675C">
        <w:t>Division 1</w:t>
      </w:r>
      <w:r w:rsidRPr="0054675C">
        <w:tab/>
        <w:t>Preliminary</w:t>
      </w:r>
      <w:bookmarkEnd w:id="1201"/>
      <w:bookmarkEnd w:id="1202"/>
      <w:bookmarkEnd w:id="1203"/>
      <w:bookmarkEnd w:id="1204"/>
      <w:bookmarkEnd w:id="1205"/>
    </w:p>
    <w:p w14:paraId="38753F48" w14:textId="77777777" w:rsidR="004256B2" w:rsidRPr="00A16C01" w:rsidRDefault="004256B2" w:rsidP="00A16C01">
      <w:pPr>
        <w:pStyle w:val="LDStandard2"/>
        <w:spacing w:line="24" w:lineRule="atLeast"/>
        <w:rPr>
          <w:bCs/>
        </w:rPr>
      </w:pPr>
      <w:bookmarkStart w:id="1206" w:name="_Toc355710924"/>
      <w:bookmarkStart w:id="1207" w:name="_Toc501438972"/>
      <w:bookmarkStart w:id="1208" w:name="Elkera_Print_TOC1014"/>
      <w:bookmarkStart w:id="1209" w:name="id31728cdf_4a4f_403b_892f_1263eec7b1a9_6"/>
      <w:bookmarkStart w:id="1210" w:name="_Toc27142168"/>
      <w:r w:rsidRPr="00A16C01">
        <w:t>Application of this Part</w:t>
      </w:r>
      <w:bookmarkEnd w:id="1206"/>
      <w:bookmarkEnd w:id="1207"/>
      <w:bookmarkEnd w:id="1208"/>
      <w:bookmarkEnd w:id="1209"/>
      <w:bookmarkEnd w:id="1210"/>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11"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11"/>
    </w:p>
    <w:p w14:paraId="7703AD93" w14:textId="77777777" w:rsidR="004256B2" w:rsidRPr="00A16C01" w:rsidRDefault="004256B2" w:rsidP="00A16C01">
      <w:pPr>
        <w:pStyle w:val="LDStandard3"/>
        <w:spacing w:line="24" w:lineRule="atLeast"/>
        <w:rPr>
          <w:b/>
        </w:rPr>
      </w:pPr>
      <w:bookmarkStart w:id="1212"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12"/>
    </w:p>
    <w:p w14:paraId="46933AAA" w14:textId="77777777" w:rsidR="004256B2" w:rsidRPr="00A16C01" w:rsidRDefault="004256B2" w:rsidP="00A16C01">
      <w:pPr>
        <w:pStyle w:val="LDStandard2"/>
        <w:spacing w:line="24" w:lineRule="atLeast"/>
        <w:rPr>
          <w:bCs/>
        </w:rPr>
      </w:pPr>
      <w:bookmarkStart w:id="1213" w:name="Elkera_Print_TOC1016"/>
      <w:bookmarkStart w:id="1214" w:name="id2492b057_d4c4_4b69_bab4_3a08b02410d4_1"/>
      <w:bookmarkStart w:id="1215" w:name="_Toc355710925"/>
      <w:bookmarkStart w:id="1216" w:name="_Toc501438973"/>
      <w:bookmarkStart w:id="1217" w:name="_Toc27142169"/>
      <w:r w:rsidRPr="00A16C01">
        <w:t>Definitions</w:t>
      </w:r>
      <w:bookmarkEnd w:id="1213"/>
      <w:bookmarkEnd w:id="1214"/>
      <w:bookmarkEnd w:id="1215"/>
      <w:bookmarkEnd w:id="1216"/>
      <w:bookmarkEnd w:id="1217"/>
    </w:p>
    <w:p w14:paraId="193E6779" w14:textId="77777777" w:rsidR="004256B2" w:rsidRPr="00A16C01" w:rsidRDefault="004256B2" w:rsidP="00A16C01">
      <w:pPr>
        <w:pStyle w:val="LDIndent1"/>
        <w:spacing w:line="24" w:lineRule="atLeast"/>
      </w:pPr>
      <w:r w:rsidRPr="00A16C01">
        <w:t>In this Part:</w:t>
      </w:r>
    </w:p>
    <w:p w14:paraId="0A144D06" w14:textId="2167390C" w:rsidR="004256B2" w:rsidRPr="00A16C01" w:rsidRDefault="004256B2" w:rsidP="00A16C01">
      <w:pPr>
        <w:pStyle w:val="LDIndent1"/>
        <w:spacing w:line="24" w:lineRule="atLeast"/>
      </w:pPr>
      <w:bookmarkStart w:id="1218" w:name="id6320f043_e229_4704_9436_a0fd213fb6b7_b"/>
      <w:r w:rsidRPr="00A16C01">
        <w:rPr>
          <w:b/>
          <w:i/>
        </w:rPr>
        <w:t>disconnection warning period</w:t>
      </w:r>
      <w:bookmarkEnd w:id="1218"/>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1946AC">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19" w:name="ida7064e79_ba60_40c8_bc0b_4b40197eb4d7_7"/>
      <w:r w:rsidRPr="00A16C01">
        <w:rPr>
          <w:b/>
          <w:i/>
        </w:rPr>
        <w:t>protected period</w:t>
      </w:r>
      <w:bookmarkEnd w:id="1219"/>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20" w:name="idd69a7cb5_268f_4302_b37f_851999a48c89_e"/>
      <w:r w:rsidRPr="00A16C01">
        <w:rPr>
          <w:b/>
          <w:i/>
        </w:rPr>
        <w:t>public holiday</w:t>
      </w:r>
      <w:bookmarkEnd w:id="1220"/>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0C40A95B" w:rsidR="004256B2" w:rsidRPr="00A16C01" w:rsidRDefault="004256B2" w:rsidP="00A16C01">
      <w:pPr>
        <w:pStyle w:val="LDIndent1"/>
        <w:spacing w:line="24" w:lineRule="atLeast"/>
      </w:pPr>
      <w:bookmarkStart w:id="1221" w:name="id3fafb4f6_b17d_4842_96fb_4fe737014d5e_3"/>
      <w:r w:rsidRPr="00A16C01">
        <w:rPr>
          <w:b/>
          <w:i/>
        </w:rPr>
        <w:t>reminder notice period</w:t>
      </w:r>
      <w:bookmarkEnd w:id="1221"/>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1946AC">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22" w:name="_Toc355710926"/>
      <w:bookmarkStart w:id="1223" w:name="_Toc501438974"/>
      <w:bookmarkStart w:id="1224" w:name="_Ref513196922"/>
      <w:bookmarkStart w:id="1225" w:name="_Ref513199794"/>
      <w:bookmarkStart w:id="1226" w:name="Elkera_Print_TOC1026"/>
      <w:bookmarkStart w:id="1227" w:name="id29b8159e_6f43_4966_9f01_0e34cd50ffec_1"/>
      <w:bookmarkStart w:id="1228" w:name="_Ref517275479"/>
      <w:bookmarkStart w:id="1229" w:name="_Toc27142170"/>
      <w:r w:rsidRPr="00A16C01">
        <w:t>Reminder notices—retailers</w:t>
      </w:r>
      <w:bookmarkEnd w:id="1222"/>
      <w:bookmarkEnd w:id="1223"/>
      <w:bookmarkEnd w:id="1224"/>
      <w:bookmarkEnd w:id="1225"/>
      <w:bookmarkEnd w:id="1226"/>
      <w:bookmarkEnd w:id="1227"/>
      <w:bookmarkEnd w:id="1228"/>
      <w:bookmarkEnd w:id="1229"/>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5272C0B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1946AC">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30" w:name="Elkera_Print_TOC1036"/>
      <w:bookmarkStart w:id="1231" w:name="idd2db3d71_7171_4ac9_ad3a_88d5b2dcf777_0"/>
      <w:bookmarkStart w:id="1232" w:name="_Toc355710927"/>
      <w:bookmarkStart w:id="1233" w:name="_Toc501438975"/>
      <w:bookmarkStart w:id="1234" w:name="_Ref513196816"/>
      <w:bookmarkStart w:id="1235" w:name="_Ref513199773"/>
      <w:bookmarkStart w:id="1236" w:name="_Toc27142171"/>
      <w:r w:rsidRPr="00A16C01">
        <w:t>Disconnection warning notices</w:t>
      </w:r>
      <w:bookmarkEnd w:id="1230"/>
      <w:bookmarkEnd w:id="1231"/>
      <w:bookmarkEnd w:id="1232"/>
      <w:bookmarkEnd w:id="1233"/>
      <w:bookmarkEnd w:id="1234"/>
      <w:bookmarkEnd w:id="1235"/>
      <w:bookmarkEnd w:id="1236"/>
    </w:p>
    <w:p w14:paraId="3F5E538B" w14:textId="77777777" w:rsidR="004256B2" w:rsidRPr="00A16C01" w:rsidRDefault="004256B2" w:rsidP="00A16C01">
      <w:pPr>
        <w:pStyle w:val="LDStandard3"/>
        <w:keepNext/>
        <w:spacing w:line="24" w:lineRule="atLeast"/>
        <w:rPr>
          <w:rFonts w:cs="Times New Roman"/>
          <w:b/>
        </w:rPr>
      </w:pPr>
      <w:bookmarkStart w:id="1237" w:name="idd7840216_8b4e_4e98_a251_63550a54ea83_2"/>
      <w:r w:rsidRPr="00A16C01">
        <w:rPr>
          <w:rFonts w:cs="Times New Roman"/>
          <w:b/>
        </w:rPr>
        <w:t>Nature of disconnection warning notices</w:t>
      </w:r>
      <w:bookmarkEnd w:id="1237"/>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38" w:name="id9bbd30b8_9fee_4898_9140_0458540938de_9"/>
      <w:r w:rsidRPr="00A16C01">
        <w:rPr>
          <w:rFonts w:cs="Times New Roman"/>
          <w:b/>
        </w:rPr>
        <w:t>Particulars to be included in disconnection warning notices</w:t>
      </w:r>
      <w:bookmarkEnd w:id="1238"/>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39" w:name="_Toc355710928"/>
      <w:bookmarkStart w:id="1240" w:name="_Toc501438976"/>
      <w:bookmarkStart w:id="1241" w:name="Elkera_Print_TOC1056"/>
      <w:bookmarkStart w:id="1242" w:name="id1818822f_c83a_4bd5_86ae_4d3a36b83210_6"/>
      <w:bookmarkStart w:id="1243" w:name="_Toc27142172"/>
      <w:r w:rsidRPr="0054675C">
        <w:t>Division 2</w:t>
      </w:r>
      <w:r w:rsidRPr="0054675C">
        <w:tab/>
        <w:t>Retailer-initiated de-energisation of premises</w:t>
      </w:r>
      <w:bookmarkEnd w:id="1239"/>
      <w:bookmarkEnd w:id="1240"/>
      <w:bookmarkEnd w:id="1241"/>
      <w:bookmarkEnd w:id="1242"/>
      <w:bookmarkEnd w:id="1243"/>
    </w:p>
    <w:p w14:paraId="43F230C2" w14:textId="4F74E52F" w:rsidR="004256B2" w:rsidRPr="0054675C" w:rsidRDefault="004256B2" w:rsidP="00A16C01">
      <w:pPr>
        <w:pStyle w:val="LDStandard2"/>
        <w:spacing w:line="24" w:lineRule="atLeast"/>
        <w:rPr>
          <w:bCs/>
          <w:sz w:val="28"/>
          <w:szCs w:val="28"/>
        </w:rPr>
      </w:pPr>
      <w:bookmarkStart w:id="1244" w:name="_Toc355710929"/>
      <w:bookmarkStart w:id="1245" w:name="_Toc501438977"/>
      <w:bookmarkStart w:id="1246" w:name="_Ref513197012"/>
      <w:bookmarkStart w:id="1247" w:name="_Ref513197109"/>
      <w:bookmarkStart w:id="1248" w:name="Elkera_Print_TOC1058"/>
      <w:bookmarkStart w:id="1249" w:name="id8a0bcd6b_a7e2_4ac6_acb5_a78fa844402a_8"/>
      <w:bookmarkStart w:id="1250" w:name="_Toc27142173"/>
      <w:r w:rsidRPr="0054675C">
        <w:rPr>
          <w:sz w:val="28"/>
          <w:szCs w:val="28"/>
        </w:rPr>
        <w:t>De-energisation for not paying bill</w:t>
      </w:r>
      <w:bookmarkEnd w:id="1244"/>
      <w:bookmarkEnd w:id="1245"/>
      <w:bookmarkEnd w:id="1246"/>
      <w:bookmarkEnd w:id="1247"/>
      <w:bookmarkEnd w:id="1248"/>
      <w:bookmarkEnd w:id="1249"/>
      <w:r w:rsidR="00113CAB" w:rsidRPr="0054675C">
        <w:rPr>
          <w:sz w:val="28"/>
          <w:szCs w:val="28"/>
        </w:rPr>
        <w:t xml:space="preserve"> (small customer who is not a residential customer)</w:t>
      </w:r>
      <w:bookmarkEnd w:id="1250"/>
    </w:p>
    <w:p w14:paraId="3D45568C" w14:textId="12A51D17" w:rsidR="004256B2" w:rsidRPr="00A16C01" w:rsidRDefault="004256B2" w:rsidP="00A16C01">
      <w:pPr>
        <w:pStyle w:val="LDStandard3"/>
        <w:spacing w:line="24" w:lineRule="atLeast"/>
      </w:pPr>
      <w:bookmarkStart w:id="1251" w:name="_Ref513199828"/>
      <w:bookmarkStart w:id="1252"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251"/>
      <w:bookmarkEnd w:id="1252"/>
    </w:p>
    <w:p w14:paraId="28160B0F" w14:textId="77777777" w:rsidR="004256B2" w:rsidRPr="00A16C01" w:rsidRDefault="004256B2" w:rsidP="00A16C01">
      <w:pPr>
        <w:pStyle w:val="LDStandard4"/>
        <w:spacing w:line="24" w:lineRule="atLeast"/>
      </w:pPr>
      <w:bookmarkStart w:id="1253" w:name="idbfb07b46_286d_473e_96d5_7a3b32e795b6_8"/>
      <w:bookmarkEnd w:id="1253"/>
      <w:r w:rsidRPr="00A16C01">
        <w:tab/>
      </w:r>
      <w:bookmarkStart w:id="1254" w:name="_Ref513123505"/>
      <w:r w:rsidRPr="00A16C01">
        <w:t xml:space="preserve">the </w:t>
      </w:r>
      <w:r w:rsidRPr="00A16C01">
        <w:rPr>
          <w:i/>
        </w:rPr>
        <w:t>customer</w:t>
      </w:r>
      <w:r w:rsidRPr="00A16C01">
        <w:t>:</w:t>
      </w:r>
      <w:bookmarkEnd w:id="1254"/>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255" w:name="id52bc25a3_4912_4b35_a0ca_22a378f8829c_8"/>
      <w:bookmarkEnd w:id="1255"/>
      <w:r w:rsidRPr="00A16C01">
        <w:tab/>
      </w:r>
      <w:bookmarkStart w:id="1256"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256"/>
    </w:p>
    <w:p w14:paraId="4329DEF8" w14:textId="02A400D4" w:rsidR="00F2452B" w:rsidRPr="00A16C01" w:rsidRDefault="00CE491A" w:rsidP="00A16C01">
      <w:pPr>
        <w:pStyle w:val="LDStandard4"/>
        <w:spacing w:line="24" w:lineRule="atLeast"/>
      </w:pPr>
      <w:bookmarkStart w:id="1257" w:name="id56b1c4b6_8d5f_490f_9ae6_75ad89f77107_e"/>
      <w:bookmarkStart w:id="1258" w:name="_Ref513123514"/>
      <w:bookmarkEnd w:id="1257"/>
      <w:r w:rsidRPr="00A16C01">
        <w:t>[Not used]</w:t>
      </w:r>
      <w:r w:rsidR="00AB3D64" w:rsidRPr="00A16C01">
        <w:t>.</w:t>
      </w:r>
    </w:p>
    <w:p w14:paraId="59330C2C" w14:textId="76EB0481" w:rsidR="004256B2" w:rsidRPr="00A16C01" w:rsidRDefault="004256B2" w:rsidP="00A16C01">
      <w:pPr>
        <w:pStyle w:val="LDStandard4"/>
        <w:spacing w:line="24" w:lineRule="atLeast"/>
      </w:pPr>
      <w:bookmarkStart w:id="1259" w:name="id1f9b3b58_0a14_4573_9b7a_73c75405f629_e"/>
      <w:bookmarkEnd w:id="1258"/>
      <w:bookmarkEnd w:id="1259"/>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260" w:name="id8c5bbd04_7c9f_4114_a50a_15b794700293_4"/>
      <w:r w:rsidRPr="00A16C01">
        <w:t>[Not used]</w:t>
      </w:r>
      <w:r w:rsidR="00AB3D64" w:rsidRPr="00A16C01">
        <w:t>.</w:t>
      </w:r>
      <w:bookmarkEnd w:id="1260"/>
    </w:p>
    <w:p w14:paraId="6BA87E80" w14:textId="57485EF4" w:rsidR="004256B2" w:rsidRPr="00A16C01" w:rsidRDefault="004256B2" w:rsidP="00A16C01">
      <w:pPr>
        <w:pStyle w:val="LDStandard3"/>
        <w:spacing w:line="24" w:lineRule="atLeast"/>
      </w:pPr>
      <w:bookmarkStart w:id="1261"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261"/>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715F15E8"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1946AC">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1946AC">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1946AC">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262" w:name="id5e6d84a3_7cd6_4b04_a118_c957f593451b_d"/>
      <w:r w:rsidRPr="00A16C01">
        <w:rPr>
          <w:rFonts w:cs="Times New Roman"/>
          <w:b/>
        </w:rPr>
        <w:t>Application of this clause to standard retail contracts</w:t>
      </w:r>
      <w:bookmarkEnd w:id="1262"/>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263" w:name="id6a3a5426_6096_4f61_8618_1dc483ad3e4a_9"/>
      <w:r w:rsidRPr="00A16C01">
        <w:rPr>
          <w:rFonts w:cs="Times New Roman"/>
          <w:b/>
        </w:rPr>
        <w:t>Application of this clause to market retail contracts</w:t>
      </w:r>
      <w:bookmarkEnd w:id="1263"/>
    </w:p>
    <w:p w14:paraId="26324DBE" w14:textId="77777777" w:rsidR="004256B2" w:rsidRPr="00A16C01" w:rsidRDefault="004256B2" w:rsidP="00A16C01">
      <w:pPr>
        <w:pStyle w:val="LDIndent1"/>
        <w:spacing w:line="24" w:lineRule="atLeast"/>
      </w:pPr>
      <w:bookmarkStart w:id="1264" w:name="Elkera_Print_TOC1106"/>
      <w:bookmarkStart w:id="1265"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266" w:name="_Toc27142174"/>
      <w:r w:rsidRPr="00A16C01">
        <w:t>111A</w:t>
      </w:r>
      <w:r w:rsidRPr="00A16C01">
        <w:tab/>
        <w:t>Residential customer only to be disconnected as a last resort for non-payment</w:t>
      </w:r>
      <w:bookmarkEnd w:id="1266"/>
    </w:p>
    <w:p w14:paraId="558BB80B" w14:textId="107D7FE9" w:rsidR="00F2452B" w:rsidRPr="00A16C01" w:rsidRDefault="00F2452B" w:rsidP="00315C9C">
      <w:pPr>
        <w:pStyle w:val="LDStandard3"/>
        <w:numPr>
          <w:ilvl w:val="2"/>
          <w:numId w:val="57"/>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6FD1C4CC"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1946AC">
        <w:t>89</w:t>
      </w:r>
      <w:r w:rsidR="00AE5F27" w:rsidRPr="00A16C01">
        <w:fldChar w:fldCharType="end"/>
      </w:r>
      <w:r w:rsidRPr="00A16C01">
        <w:t xml:space="preserve">; and </w:t>
      </w:r>
    </w:p>
    <w:p w14:paraId="5097639E" w14:textId="546D7A80"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1946AC">
        <w:t>109</w:t>
      </w:r>
      <w:r w:rsidR="00AE5F27" w:rsidRPr="00A16C01">
        <w:fldChar w:fldCharType="end"/>
      </w:r>
      <w:r w:rsidRPr="00A16C01">
        <w:t>; and</w:t>
      </w:r>
    </w:p>
    <w:p w14:paraId="5AD595D7" w14:textId="59ABB082"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1946AC">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t xml:space="preserve">the </w:t>
      </w:r>
      <w:r w:rsidRPr="00A16C01">
        <w:rPr>
          <w:i/>
        </w:rPr>
        <w:t>customer</w:t>
      </w:r>
      <w:r w:rsidRPr="00A16C01">
        <w:t>:</w:t>
      </w:r>
    </w:p>
    <w:p w14:paraId="7473EABB" w14:textId="1DE58C78"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1946AC">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1946AC">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or</w:t>
      </w:r>
    </w:p>
    <w:p w14:paraId="1E00F302" w14:textId="68F12145"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267" w:name="_Toc355710930"/>
      <w:bookmarkStart w:id="1268" w:name="_Toc501438978"/>
      <w:bookmarkStart w:id="1269" w:name="_Ref513114219"/>
      <w:bookmarkStart w:id="1270" w:name="_Ref513114221"/>
      <w:bookmarkStart w:id="1271" w:name="_Ref513114319"/>
      <w:bookmarkStart w:id="1272" w:name="_Ref513114320"/>
      <w:bookmarkStart w:id="1273" w:name="_Toc27142175"/>
      <w:r w:rsidRPr="00A16C01">
        <w:t>De-energisation for not paying security deposit</w:t>
      </w:r>
      <w:bookmarkEnd w:id="1264"/>
      <w:bookmarkEnd w:id="1265"/>
      <w:r w:rsidRPr="00A16C01">
        <w:t xml:space="preserve"> or refusal to provide acceptable identification</w:t>
      </w:r>
      <w:bookmarkEnd w:id="1267"/>
      <w:bookmarkEnd w:id="1268"/>
      <w:bookmarkEnd w:id="1269"/>
      <w:bookmarkEnd w:id="1270"/>
      <w:bookmarkEnd w:id="1271"/>
      <w:bookmarkEnd w:id="1272"/>
      <w:bookmarkEnd w:id="1273"/>
    </w:p>
    <w:p w14:paraId="09787982" w14:textId="43667EA9" w:rsidR="00651105" w:rsidRPr="00A16C01" w:rsidRDefault="00651105" w:rsidP="00A16C01">
      <w:pPr>
        <w:pStyle w:val="LDStandard3"/>
        <w:spacing w:line="24" w:lineRule="atLeast"/>
      </w:pPr>
      <w:bookmarkStart w:id="1274" w:name="id758986c0_d829_4d82_a5f0_400ea5afd8ed_e"/>
      <w:bookmarkStart w:id="1275"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274"/>
      <w:r w:rsidRPr="00A16C01">
        <w:t>and if:</w:t>
      </w:r>
      <w:bookmarkEnd w:id="1275"/>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276" w:name="_Ref513123567"/>
      <w:bookmarkStart w:id="1277"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276"/>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t>Application of this clause to standard retail contracts</w:t>
      </w:r>
      <w:bookmarkEnd w:id="1277"/>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278" w:name="id734e7b3d_b971_4fa4_982c_9b042edb3350_a"/>
      <w:r w:rsidRPr="00A16C01">
        <w:rPr>
          <w:rFonts w:cs="Times New Roman"/>
          <w:b/>
        </w:rPr>
        <w:t>Application of this clause to market retail contracts</w:t>
      </w:r>
      <w:bookmarkEnd w:id="1278"/>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279" w:name="Elkera_Print_TOC1112"/>
      <w:bookmarkStart w:id="1280" w:name="ide6388cc7_6634_49a8_80ee_a25a191ec5bc_8"/>
      <w:r w:rsidRPr="00A16C01">
        <w:rPr>
          <w:rFonts w:cs="Times New Roman"/>
          <w:b/>
        </w:rPr>
        <w:t>Application of this clause to exempt persons</w:t>
      </w:r>
    </w:p>
    <w:p w14:paraId="20C25607" w14:textId="479541DC"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1946AC">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2B4FC88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1946AC">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281" w:name="_Toc355710931"/>
      <w:bookmarkStart w:id="1282" w:name="_Toc501438979"/>
      <w:bookmarkStart w:id="1283" w:name="_Toc27142176"/>
      <w:r w:rsidRPr="00A16C01">
        <w:t>De-energisation for denying access to meter</w:t>
      </w:r>
      <w:bookmarkEnd w:id="1279"/>
      <w:bookmarkEnd w:id="1280"/>
      <w:bookmarkEnd w:id="1281"/>
      <w:bookmarkEnd w:id="1282"/>
      <w:bookmarkEnd w:id="1283"/>
    </w:p>
    <w:p w14:paraId="1580A491" w14:textId="77777777" w:rsidR="004256B2" w:rsidRPr="00A16C01" w:rsidRDefault="004256B2" w:rsidP="00A16C01">
      <w:pPr>
        <w:pStyle w:val="LDStandard3"/>
        <w:spacing w:line="24" w:lineRule="atLeast"/>
      </w:pPr>
      <w:bookmarkStart w:id="1284"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284"/>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285" w:name="id55c7f155_5814_45b5_96f8_ee6f23bd3359_a"/>
      <w:r w:rsidRPr="00A16C01">
        <w:rPr>
          <w:rFonts w:cs="Times New Roman"/>
          <w:b/>
        </w:rPr>
        <w:t>Application of this clause to market retail contracts</w:t>
      </w:r>
      <w:bookmarkEnd w:id="1285"/>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286" w:name="Elkera_Print_TOC1132"/>
      <w:bookmarkStart w:id="1287" w:name="id429d35ab_bee6_43eb_a7f1_389f1123ccd3_f"/>
      <w:bookmarkStart w:id="1288" w:name="_Toc355710932"/>
      <w:bookmarkStart w:id="1289" w:name="_Toc501438980"/>
      <w:bookmarkStart w:id="1290" w:name="_Ref513197028"/>
      <w:bookmarkStart w:id="1291" w:name="_Toc27142177"/>
      <w:r w:rsidRPr="00A16C01">
        <w:t>De-energisation for illegally using energy</w:t>
      </w:r>
      <w:bookmarkEnd w:id="1286"/>
      <w:bookmarkEnd w:id="1287"/>
      <w:bookmarkEnd w:id="1288"/>
      <w:bookmarkEnd w:id="1289"/>
      <w:bookmarkEnd w:id="1290"/>
      <w:bookmarkEnd w:id="1291"/>
    </w:p>
    <w:p w14:paraId="70426591" w14:textId="77777777" w:rsidR="004256B2" w:rsidRPr="00A16C01" w:rsidRDefault="004256B2" w:rsidP="00A16C01">
      <w:pPr>
        <w:pStyle w:val="LDStandard3"/>
        <w:spacing w:line="24" w:lineRule="atLeast"/>
      </w:pPr>
      <w:bookmarkStart w:id="1292"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292"/>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293"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293"/>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294" w:name="idf43a3cc1_62c7_4af7_9786_1038c01e8d75_5"/>
      <w:r w:rsidRPr="00A16C01">
        <w:rPr>
          <w:rFonts w:cs="Times New Roman"/>
          <w:b/>
        </w:rPr>
        <w:t>Application of this clause to market retail contracts</w:t>
      </w:r>
      <w:bookmarkEnd w:id="1294"/>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295" w:name="Elkera_Print_TOC1138"/>
      <w:bookmarkStart w:id="1296"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297" w:name="_Toc355710933"/>
      <w:bookmarkStart w:id="1298" w:name="_Toc501438981"/>
      <w:bookmarkStart w:id="1299" w:name="_Toc27142178"/>
      <w:r w:rsidRPr="00A16C01">
        <w:t>De-energisation for non-notification by move-in or carry-over customers</w:t>
      </w:r>
      <w:bookmarkEnd w:id="1295"/>
      <w:bookmarkEnd w:id="1296"/>
      <w:bookmarkEnd w:id="1297"/>
      <w:bookmarkEnd w:id="1298"/>
      <w:bookmarkEnd w:id="1299"/>
    </w:p>
    <w:p w14:paraId="13CBE254" w14:textId="77777777" w:rsidR="00F81643" w:rsidRPr="00A16C01" w:rsidRDefault="00F81643" w:rsidP="00A16C01">
      <w:pPr>
        <w:pStyle w:val="LDStandard3"/>
        <w:spacing w:line="24" w:lineRule="atLeast"/>
      </w:pPr>
      <w:bookmarkStart w:id="1300" w:name="_Ref513201264"/>
      <w:bookmarkStart w:id="1301"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00"/>
      <w:bookmarkEnd w:id="1301"/>
    </w:p>
    <w:p w14:paraId="0FB67048" w14:textId="77777777" w:rsidR="00F81643" w:rsidRPr="00A16C01" w:rsidRDefault="00F81643" w:rsidP="00A16C01">
      <w:pPr>
        <w:pStyle w:val="LDStandard3"/>
        <w:spacing w:line="24" w:lineRule="atLeast"/>
      </w:pPr>
      <w:bookmarkStart w:id="1302" w:name="_Ref513201265"/>
      <w:bookmarkStart w:id="1303"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02"/>
      <w:bookmarkEnd w:id="1303"/>
    </w:p>
    <w:p w14:paraId="64FE43BC"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04" w:name="_Ref513201267"/>
      <w:bookmarkStart w:id="1305"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04"/>
      <w:bookmarkEnd w:id="1305"/>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01A89B8"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1946AC">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1946AC">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06" w:name="_Toc355710934"/>
      <w:bookmarkStart w:id="1307" w:name="_Toc501438982"/>
      <w:bookmarkStart w:id="1308" w:name="_Ref513200519"/>
      <w:bookmarkStart w:id="1309" w:name="Elkera_Print_TOC1144"/>
      <w:bookmarkStart w:id="1310" w:name="idb3123f98_83f3_4ff7_8bc2_dbbd2330e70b_b"/>
      <w:bookmarkStart w:id="1311" w:name="_Toc27142179"/>
      <w:r w:rsidRPr="00A16C01">
        <w:t>When retailer must not arrange de-energisation</w:t>
      </w:r>
      <w:bookmarkEnd w:id="1306"/>
      <w:bookmarkEnd w:id="1307"/>
      <w:bookmarkEnd w:id="1308"/>
      <w:bookmarkEnd w:id="1309"/>
      <w:bookmarkEnd w:id="1310"/>
      <w:bookmarkEnd w:id="1311"/>
    </w:p>
    <w:p w14:paraId="2090592C" w14:textId="77777777" w:rsidR="004256B2" w:rsidRPr="00A16C01" w:rsidRDefault="004256B2" w:rsidP="00A16C01">
      <w:pPr>
        <w:pStyle w:val="LDStandard3"/>
        <w:spacing w:line="24" w:lineRule="atLeast"/>
        <w:rPr>
          <w:rFonts w:cs="Times New Roman"/>
          <w:b/>
        </w:rPr>
      </w:pPr>
      <w:bookmarkStart w:id="1312" w:name="_Ref513200365"/>
      <w:bookmarkStart w:id="1313" w:name="id8c3b66f7_539d_46ef_a959_5f9b77539f21_3"/>
      <w:r w:rsidRPr="00A16C01">
        <w:rPr>
          <w:rFonts w:cs="Times New Roman"/>
          <w:b/>
        </w:rPr>
        <w:t>Restrictions on de-energisation</w:t>
      </w:r>
      <w:bookmarkEnd w:id="1312"/>
      <w:bookmarkEnd w:id="1313"/>
    </w:p>
    <w:p w14:paraId="5CB9A64E" w14:textId="30EE6C6D"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1946AC">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1946AC">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1946AC">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14" w:name="id31d30439_ed9f_4011_b528_f62227766826_2"/>
      <w:bookmarkEnd w:id="1314"/>
      <w:r w:rsidRPr="00A16C01">
        <w:tab/>
      </w:r>
      <w:bookmarkStart w:id="1315"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15"/>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16" w:name="id6c304dc5_dacc_4e28_be07_0f567726d2f9_e"/>
      <w:bookmarkStart w:id="1317" w:name="_Ref513123715"/>
      <w:bookmarkEnd w:id="1316"/>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17"/>
    </w:p>
    <w:p w14:paraId="1C688D07" w14:textId="77777777" w:rsidR="004256B2" w:rsidRPr="00A16C01" w:rsidRDefault="004256B2" w:rsidP="00A16C01">
      <w:pPr>
        <w:pStyle w:val="LDStandard4"/>
        <w:spacing w:line="24" w:lineRule="atLeast"/>
      </w:pPr>
      <w:bookmarkStart w:id="1318" w:name="ide6a16c2c_6467_4e79_a444_0c64de36edbb_f"/>
      <w:bookmarkStart w:id="1319" w:name="_Ref513123717"/>
      <w:bookmarkEnd w:id="1318"/>
      <w:r w:rsidRPr="00A16C01">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19"/>
    </w:p>
    <w:p w14:paraId="71F6FFAF" w14:textId="77777777" w:rsidR="004256B2" w:rsidRPr="00A16C01" w:rsidRDefault="004256B2" w:rsidP="00A16C01">
      <w:pPr>
        <w:pStyle w:val="LDStandard4"/>
        <w:spacing w:line="24" w:lineRule="atLeast"/>
      </w:pPr>
      <w:bookmarkStart w:id="1320" w:name="id0fd75361_d880_4bb5_8269_5782bfbfc471_c"/>
      <w:bookmarkEnd w:id="1320"/>
      <w:r w:rsidRPr="00A16C01">
        <w:tab/>
      </w:r>
      <w:bookmarkStart w:id="1321"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21"/>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22" w:name="_Ref513200267"/>
      <w:bookmarkStart w:id="1323" w:name="idec6bb767_79a2_4c83_88b6_dc0d0da6ae37_6"/>
      <w:r w:rsidRPr="00A16C01">
        <w:rPr>
          <w:rFonts w:cs="Times New Roman"/>
          <w:b/>
        </w:rPr>
        <w:t>Restrictions not applying for non-access to meter</w:t>
      </w:r>
      <w:bookmarkEnd w:id="1322"/>
      <w:bookmarkEnd w:id="1323"/>
    </w:p>
    <w:p w14:paraId="731FBD82" w14:textId="6F94450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1946AC">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1946AC">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1946AC">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24" w:name="_Ref513200269"/>
      <w:bookmarkStart w:id="1325" w:name="idb1dda74f_53f8_4733_9181_190fa76cd43a_5"/>
      <w:r w:rsidRPr="00A16C01">
        <w:rPr>
          <w:rFonts w:cs="Times New Roman"/>
          <w:b/>
        </w:rPr>
        <w:t>Non-application of restrictions where de-energisation requested by customer</w:t>
      </w:r>
      <w:bookmarkEnd w:id="1324"/>
      <w:bookmarkEnd w:id="1325"/>
    </w:p>
    <w:p w14:paraId="1A6486F5" w14:textId="798DB86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26" w:name="_Ref513200270"/>
      <w:bookmarkStart w:id="1327" w:name="id0d304053_35d6_497d_9db1_f980a3059b9a_1"/>
      <w:r w:rsidRPr="00A16C01">
        <w:rPr>
          <w:rFonts w:cs="Times New Roman"/>
          <w:b/>
        </w:rPr>
        <w:t>Non-application of restrictions where illegal use of energy</w:t>
      </w:r>
      <w:bookmarkEnd w:id="1326"/>
      <w:bookmarkEnd w:id="1327"/>
    </w:p>
    <w:p w14:paraId="3C48113E" w14:textId="46E6E74B"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1946AC">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28"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28"/>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29" w:name="Elkera_Print_TOC1168"/>
      <w:bookmarkStart w:id="1330"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31" w:name="_Toc355710935"/>
      <w:bookmarkStart w:id="1332" w:name="_Toc501438983"/>
      <w:bookmarkStart w:id="1333" w:name="_Toc27142180"/>
      <w:r w:rsidRPr="00A16C01">
        <w:t>Timing of de-energisation where dual fuel contract</w:t>
      </w:r>
      <w:bookmarkEnd w:id="1329"/>
      <w:bookmarkEnd w:id="1330"/>
      <w:bookmarkEnd w:id="1331"/>
      <w:bookmarkEnd w:id="1332"/>
      <w:bookmarkEnd w:id="1333"/>
    </w:p>
    <w:p w14:paraId="540B6372" w14:textId="77777777" w:rsidR="004256B2" w:rsidRPr="00A16C01" w:rsidRDefault="004256B2" w:rsidP="00A16C01">
      <w:pPr>
        <w:pStyle w:val="LDStandard3"/>
        <w:keepNext/>
        <w:spacing w:line="24" w:lineRule="atLeast"/>
        <w:rPr>
          <w:rFonts w:cs="Times New Roman"/>
          <w:b/>
        </w:rPr>
      </w:pPr>
      <w:bookmarkStart w:id="1334" w:name="_Ref513199028"/>
      <w:bookmarkStart w:id="1335" w:name="ide40aaee7_c310_44d8_adb0_d228dd0ece0b_e"/>
      <w:r w:rsidRPr="00A16C01">
        <w:rPr>
          <w:rFonts w:cs="Times New Roman"/>
          <w:b/>
        </w:rPr>
        <w:t>Definition</w:t>
      </w:r>
      <w:bookmarkEnd w:id="1334"/>
      <w:bookmarkEnd w:id="1335"/>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36" w:name="id19355f70_970e_499e_ae3b_dd6cebebcee5_f"/>
      <w:r w:rsidRPr="00A16C01">
        <w:rPr>
          <w:b/>
          <w:i/>
        </w:rPr>
        <w:t>dual fuel contract</w:t>
      </w:r>
      <w:bookmarkEnd w:id="1336"/>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37" w:name="id917aa53c_9598_4919_b337_e48355de141a_0"/>
      <w:r w:rsidRPr="00A16C01">
        <w:rPr>
          <w:rFonts w:cs="Times New Roman"/>
          <w:b/>
        </w:rPr>
        <w:t>Application of this clause</w:t>
      </w:r>
      <w:bookmarkEnd w:id="1337"/>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38" w:name="_Ref513200503"/>
      <w:bookmarkStart w:id="1339" w:name="id6d95da88_547d_41a7_86d8_b25ef363b7a4_d"/>
      <w:r w:rsidRPr="00A16C01">
        <w:rPr>
          <w:rFonts w:cs="Times New Roman"/>
          <w:b/>
        </w:rPr>
        <w:t>De-energisation of gas supply</w:t>
      </w:r>
      <w:bookmarkEnd w:id="1338"/>
      <w:bookmarkEnd w:id="1339"/>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40" w:name="id7faf1521_2405_4008_a013_20899ebcede8_b"/>
      <w:r w:rsidRPr="00A16C01">
        <w:rPr>
          <w:rFonts w:cs="Times New Roman"/>
          <w:b/>
        </w:rPr>
        <w:t>De-energisation of electricity supply</w:t>
      </w:r>
      <w:bookmarkEnd w:id="1340"/>
    </w:p>
    <w:p w14:paraId="03EDB20B" w14:textId="0324F6C3"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1946AC">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41" w:name="id7d587869_8cc8_493e_8902_e58f8d1b29bf_6"/>
      <w:r w:rsidRPr="00A16C01">
        <w:rPr>
          <w:rFonts w:cs="Times New Roman"/>
          <w:b/>
        </w:rPr>
        <w:t>Restrictions on de-energisation not affected</w:t>
      </w:r>
      <w:bookmarkEnd w:id="1341"/>
    </w:p>
    <w:p w14:paraId="6DEFA926" w14:textId="7F5AA77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1946AC">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42" w:name="_Toc355710936"/>
      <w:bookmarkStart w:id="1343" w:name="_Toc501438984"/>
      <w:bookmarkStart w:id="1344" w:name="_Ref513197871"/>
      <w:bookmarkStart w:id="1345" w:name="Elkera_Print_TOC1174"/>
      <w:bookmarkStart w:id="1346" w:name="id18749060_e38b_411d_8b1c_ef79a0afe83a_b"/>
      <w:bookmarkStart w:id="1347" w:name="_Toc27142181"/>
      <w:r w:rsidRPr="00A16C01">
        <w:t>Request for de-energisation</w:t>
      </w:r>
      <w:bookmarkEnd w:id="1342"/>
      <w:bookmarkEnd w:id="1343"/>
      <w:bookmarkEnd w:id="1344"/>
      <w:bookmarkEnd w:id="1345"/>
      <w:bookmarkEnd w:id="1346"/>
      <w:bookmarkEnd w:id="1347"/>
    </w:p>
    <w:p w14:paraId="0B68E530" w14:textId="77777777" w:rsidR="004256B2" w:rsidRPr="00A16C01" w:rsidRDefault="004256B2" w:rsidP="00A16C01">
      <w:pPr>
        <w:pStyle w:val="LDStandard3"/>
        <w:spacing w:line="24" w:lineRule="atLeast"/>
      </w:pPr>
      <w:bookmarkStart w:id="1348"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48"/>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349" w:name="id2dcb7f68_5e85_4549_a07a_d6a63362e8c2_d"/>
      <w:r w:rsidRPr="00A16C01">
        <w:rPr>
          <w:rFonts w:cs="Times New Roman"/>
          <w:b/>
        </w:rPr>
        <w:t>Application of this clause to standard retail contracts</w:t>
      </w:r>
      <w:bookmarkEnd w:id="1349"/>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350" w:name="id1a85fab7_ab37_437b_925d_38f7a51912ba_d"/>
      <w:r w:rsidRPr="00A16C01">
        <w:rPr>
          <w:rFonts w:cs="Times New Roman"/>
          <w:b/>
        </w:rPr>
        <w:t>Application of this clause to market retail contracts</w:t>
      </w:r>
      <w:bookmarkEnd w:id="1350"/>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351" w:name="_Toc355710937"/>
      <w:bookmarkStart w:id="1352" w:name="_Toc501438985"/>
      <w:bookmarkStart w:id="1353" w:name="Elkera_Print_TOC1182"/>
      <w:bookmarkStart w:id="1354" w:name="idb8784171_fa20_4dfc_a4b4_15ceccb0cce3_1"/>
      <w:bookmarkStart w:id="1355" w:name="_Toc27142182"/>
      <w:r w:rsidRPr="00A16C01">
        <w:t>Division 3</w:t>
      </w:r>
      <w:r w:rsidRPr="00A16C01">
        <w:tab/>
        <w:t>Distributor de-energisation of premises</w:t>
      </w:r>
      <w:bookmarkEnd w:id="1351"/>
      <w:bookmarkEnd w:id="1352"/>
      <w:bookmarkEnd w:id="1353"/>
      <w:bookmarkEnd w:id="1354"/>
      <w:bookmarkEnd w:id="1355"/>
    </w:p>
    <w:p w14:paraId="00AF1F36" w14:textId="77777777" w:rsidR="00AB0E73" w:rsidRPr="00A16C01" w:rsidRDefault="00AB0E73" w:rsidP="00A16C01">
      <w:pPr>
        <w:pStyle w:val="LDStandard2"/>
        <w:spacing w:line="24" w:lineRule="atLeast"/>
        <w:rPr>
          <w:rFonts w:cs="Times New Roman"/>
          <w:bCs/>
        </w:rPr>
      </w:pPr>
      <w:bookmarkStart w:id="1356" w:name="_Toc355710938"/>
      <w:bookmarkStart w:id="1357" w:name="_Toc501438986"/>
      <w:bookmarkStart w:id="1358" w:name="_Toc27142183"/>
      <w:r w:rsidRPr="00A16C01">
        <w:t>[Not used]</w:t>
      </w:r>
      <w:bookmarkEnd w:id="1356"/>
      <w:bookmarkEnd w:id="1357"/>
      <w:bookmarkEnd w:id="1358"/>
      <w:r w:rsidRPr="00A16C01">
        <w:t xml:space="preserve"> </w:t>
      </w:r>
    </w:p>
    <w:p w14:paraId="594D0A45" w14:textId="77777777" w:rsidR="00AB0E73" w:rsidRPr="00A16C01" w:rsidRDefault="00AB0E73" w:rsidP="00A16C01">
      <w:pPr>
        <w:pStyle w:val="LDStandard3"/>
        <w:spacing w:line="24" w:lineRule="atLeast"/>
      </w:pPr>
      <w:bookmarkStart w:id="1359" w:name="ide503435e_0e3f_423b_94d6_1dc38d4b272f_a"/>
      <w:r w:rsidRPr="00A16C01">
        <w:t xml:space="preserve">[Not used] </w:t>
      </w:r>
      <w:bookmarkEnd w:id="1359"/>
    </w:p>
    <w:p w14:paraId="7B8FE6FC" w14:textId="77777777" w:rsidR="00AB0E73" w:rsidRPr="00A16C01" w:rsidRDefault="00AB0E73" w:rsidP="00A16C01">
      <w:pPr>
        <w:pStyle w:val="LDStandard3"/>
        <w:spacing w:line="24" w:lineRule="atLeast"/>
      </w:pPr>
      <w:bookmarkStart w:id="1360" w:name="id6b34fc74_f5f0_44c8_a928_2f9822b73ec1_d"/>
      <w:r w:rsidRPr="00A16C01">
        <w:t xml:space="preserve">[Not used] </w:t>
      </w:r>
      <w:bookmarkEnd w:id="1360"/>
    </w:p>
    <w:p w14:paraId="5A9D48C2" w14:textId="77777777" w:rsidR="00AB0E73" w:rsidRPr="00A16C01" w:rsidRDefault="00AB0E73" w:rsidP="00A16C01">
      <w:pPr>
        <w:pStyle w:val="LDStandard3"/>
        <w:spacing w:line="24" w:lineRule="atLeast"/>
      </w:pPr>
      <w:bookmarkStart w:id="1361" w:name="id72dbf54c_fda0_4392_9033_73d5b9f5582f_6"/>
      <w:r w:rsidRPr="00A16C01">
        <w:t xml:space="preserve">[Not used] </w:t>
      </w:r>
      <w:bookmarkEnd w:id="1361"/>
    </w:p>
    <w:p w14:paraId="5EFD1404" w14:textId="77777777" w:rsidR="00AB0E73" w:rsidRPr="00A16C01" w:rsidRDefault="00AB0E73" w:rsidP="00A16C01">
      <w:pPr>
        <w:pStyle w:val="LDStandard2"/>
        <w:spacing w:line="24" w:lineRule="atLeast"/>
        <w:rPr>
          <w:rFonts w:cs="Times New Roman"/>
          <w:bCs/>
        </w:rPr>
      </w:pPr>
      <w:bookmarkStart w:id="1362" w:name="_Toc355710939"/>
      <w:bookmarkStart w:id="1363" w:name="_Toc501438987"/>
      <w:bookmarkStart w:id="1364" w:name="_Toc27142184"/>
      <w:bookmarkStart w:id="1365" w:name="Elkera_Print_TOC1224"/>
      <w:bookmarkStart w:id="1366" w:name="ide09fe63e_c715_47eb_9322_e5fa6f414537_6"/>
      <w:r w:rsidRPr="00A16C01">
        <w:t>[Not used]</w:t>
      </w:r>
      <w:bookmarkEnd w:id="1362"/>
      <w:bookmarkEnd w:id="1363"/>
      <w:bookmarkEnd w:id="1364"/>
      <w:r w:rsidRPr="00A16C01">
        <w:t xml:space="preserve"> </w:t>
      </w:r>
      <w:bookmarkEnd w:id="1365"/>
      <w:bookmarkEnd w:id="1366"/>
    </w:p>
    <w:p w14:paraId="2DF5B99E" w14:textId="77777777" w:rsidR="00AB0E73" w:rsidRPr="00A16C01" w:rsidRDefault="00AB0E73" w:rsidP="00A16C01">
      <w:pPr>
        <w:pStyle w:val="LDStandard3"/>
        <w:spacing w:line="24" w:lineRule="atLeast"/>
      </w:pPr>
      <w:bookmarkStart w:id="1367" w:name="idfe29dffb_1ea1_4cc8_a215_4d0aa50995d6_9"/>
      <w:r w:rsidRPr="00A16C01">
        <w:t xml:space="preserve">[Not used] </w:t>
      </w:r>
      <w:bookmarkStart w:id="1368" w:name="id162adb89_f1a8_42a7_b9e9_5009c6fc51ae_a"/>
      <w:bookmarkEnd w:id="1367"/>
    </w:p>
    <w:p w14:paraId="46DEA5E9" w14:textId="77777777" w:rsidR="00AB0E73" w:rsidRPr="00A16C01" w:rsidRDefault="00AB0E73" w:rsidP="00A16C01">
      <w:pPr>
        <w:pStyle w:val="LDStandard3"/>
        <w:spacing w:line="24" w:lineRule="atLeast"/>
      </w:pPr>
      <w:r w:rsidRPr="00A16C01">
        <w:t xml:space="preserve">[Not used] </w:t>
      </w:r>
      <w:bookmarkEnd w:id="1368"/>
    </w:p>
    <w:p w14:paraId="668FA85E" w14:textId="77777777" w:rsidR="00AB0E73" w:rsidRPr="00A16C01" w:rsidRDefault="00AB0E73" w:rsidP="00A16C01">
      <w:pPr>
        <w:pStyle w:val="LDStandard3"/>
        <w:spacing w:line="24" w:lineRule="atLeast"/>
      </w:pPr>
      <w:r w:rsidRPr="00A16C01">
        <w:t xml:space="preserve">[Not used] </w:t>
      </w:r>
      <w:bookmarkStart w:id="1369"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369"/>
    </w:p>
    <w:p w14:paraId="6708345D" w14:textId="77777777" w:rsidR="00AB0E73" w:rsidRPr="00A16C01" w:rsidRDefault="00AB0E73" w:rsidP="00966C4A">
      <w:pPr>
        <w:pStyle w:val="Style1"/>
      </w:pPr>
      <w:bookmarkStart w:id="1370" w:name="_Toc355710940"/>
      <w:bookmarkStart w:id="1371" w:name="_Toc501438988"/>
      <w:bookmarkStart w:id="1372" w:name="Elkera_Print_TOC1242"/>
      <w:bookmarkStart w:id="1373" w:name="id5d297f8b_84ce_4d4a_b4ee_66ba2bca29a2_4"/>
      <w:bookmarkStart w:id="1374" w:name="_Toc27142185"/>
      <w:r w:rsidRPr="00A16C01">
        <w:t>Division 4</w:t>
      </w:r>
      <w:r w:rsidRPr="00A16C01">
        <w:tab/>
        <w:t>Re-energisation of premises</w:t>
      </w:r>
      <w:bookmarkEnd w:id="1370"/>
      <w:bookmarkEnd w:id="1371"/>
      <w:bookmarkEnd w:id="1372"/>
      <w:bookmarkEnd w:id="1373"/>
      <w:bookmarkEnd w:id="1374"/>
    </w:p>
    <w:p w14:paraId="40CDD38A" w14:textId="77777777" w:rsidR="00AB0E73" w:rsidRPr="00A16C01" w:rsidRDefault="00AB0E73" w:rsidP="00A16C01">
      <w:pPr>
        <w:pStyle w:val="LDStandard2"/>
        <w:spacing w:line="24" w:lineRule="atLeast"/>
        <w:rPr>
          <w:bCs/>
        </w:rPr>
      </w:pPr>
      <w:bookmarkStart w:id="1375" w:name="_Toc355710941"/>
      <w:bookmarkStart w:id="1376" w:name="_Toc501438989"/>
      <w:bookmarkStart w:id="1377" w:name="Elkera_Print_TOC1244"/>
      <w:bookmarkStart w:id="1378" w:name="id61852835_64ed_4833_80cc_333d47e47736_1"/>
      <w:bookmarkStart w:id="1379" w:name="_Toc27142186"/>
      <w:r w:rsidRPr="00A16C01">
        <w:t>Obligation on retailer to arrange re-energisation of premises</w:t>
      </w:r>
      <w:bookmarkEnd w:id="1375"/>
      <w:bookmarkEnd w:id="1376"/>
      <w:bookmarkEnd w:id="1377"/>
      <w:bookmarkEnd w:id="1378"/>
      <w:bookmarkEnd w:id="1379"/>
    </w:p>
    <w:p w14:paraId="3339235C" w14:textId="77777777" w:rsidR="00AB0E73" w:rsidRPr="00A16C01" w:rsidRDefault="00AB0E73" w:rsidP="00A16C01">
      <w:pPr>
        <w:pStyle w:val="LDStandard3"/>
        <w:spacing w:line="24" w:lineRule="atLeast"/>
      </w:pPr>
      <w:bookmarkStart w:id="1380"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380"/>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381" w:name="idc0167f75_929f_4988_b845_4d22e2d2ad26_1"/>
      <w:r w:rsidRPr="00A16C01">
        <w:rPr>
          <w:rFonts w:cs="Times New Roman"/>
          <w:b/>
        </w:rPr>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381"/>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382" w:name="_Toc355710942"/>
      <w:bookmarkStart w:id="1383" w:name="_Toc501438990"/>
      <w:bookmarkStart w:id="1384" w:name="Elkera_Print_TOC1252"/>
      <w:bookmarkStart w:id="1385"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386" w:name="_Toc27142187"/>
      <w:r w:rsidRPr="00A16C01">
        <w:t>[Not used]</w:t>
      </w:r>
      <w:bookmarkEnd w:id="1382"/>
      <w:bookmarkEnd w:id="1383"/>
      <w:bookmarkEnd w:id="1386"/>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387" w:name="_Toc355710943"/>
      <w:bookmarkStart w:id="1388" w:name="_Toc501438991"/>
      <w:bookmarkStart w:id="1389" w:name="_Toc27142188"/>
      <w:r w:rsidRPr="00A16C01">
        <w:t>122A</w:t>
      </w:r>
      <w:r w:rsidRPr="00A16C01">
        <w:tab/>
        <w:t>Time for re-energisation</w:t>
      </w:r>
      <w:bookmarkEnd w:id="1387"/>
      <w:bookmarkEnd w:id="1388"/>
      <w:bookmarkEnd w:id="1389"/>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384"/>
      <w:bookmarkEnd w:id="1385"/>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390" w:name="_Toc355710944"/>
      <w:bookmarkStart w:id="1391" w:name="_Toc501438992"/>
      <w:bookmarkStart w:id="1392" w:name="Elkera_Print_TOC1264"/>
      <w:bookmarkStart w:id="1393" w:name="idcf89b450_6ed1_45fe_bfcb_74296686a3c9_3"/>
      <w:bookmarkStart w:id="1394" w:name="_Toc27142189"/>
      <w:r w:rsidRPr="0054675C">
        <w:rPr>
          <w:rFonts w:cs="Times New Roman"/>
          <w:bCs w:val="0"/>
          <w:sz w:val="28"/>
          <w:szCs w:val="28"/>
        </w:rPr>
        <w:t>Part 7</w:t>
      </w:r>
      <w:r w:rsidRPr="0054675C">
        <w:rPr>
          <w:sz w:val="28"/>
          <w:szCs w:val="28"/>
        </w:rPr>
        <w:tab/>
      </w:r>
      <w:r w:rsidRPr="0054675C">
        <w:rPr>
          <w:rFonts w:cs="Times New Roman"/>
          <w:bCs w:val="0"/>
          <w:sz w:val="28"/>
          <w:szCs w:val="28"/>
        </w:rPr>
        <w:t>Life support equipment</w:t>
      </w:r>
      <w:bookmarkEnd w:id="1390"/>
      <w:bookmarkEnd w:id="1391"/>
      <w:bookmarkEnd w:id="1392"/>
      <w:bookmarkEnd w:id="1393"/>
      <w:bookmarkEnd w:id="1394"/>
    </w:p>
    <w:p w14:paraId="18673897" w14:textId="77777777" w:rsidR="00AB0E73" w:rsidRPr="00A16C01" w:rsidRDefault="00AB0E73" w:rsidP="00A16C01">
      <w:pPr>
        <w:pStyle w:val="LDStandard2"/>
        <w:spacing w:line="24" w:lineRule="atLeast"/>
        <w:rPr>
          <w:bCs/>
        </w:rPr>
      </w:pPr>
      <w:bookmarkStart w:id="1395" w:name="_Toc355710945"/>
      <w:bookmarkStart w:id="1396" w:name="_Toc501438993"/>
      <w:bookmarkStart w:id="1397" w:name="Elkera_Print_TOC1266"/>
      <w:bookmarkStart w:id="1398" w:name="id752227e9_995a_4b45_bb23_2ceb1706d86c_f"/>
      <w:bookmarkStart w:id="1399" w:name="_Toc27142190"/>
      <w:r w:rsidRPr="00A16C01">
        <w:t>Application of this Part</w:t>
      </w:r>
      <w:bookmarkEnd w:id="1395"/>
      <w:bookmarkEnd w:id="1396"/>
      <w:bookmarkEnd w:id="1397"/>
      <w:bookmarkEnd w:id="1398"/>
      <w:bookmarkEnd w:id="1399"/>
    </w:p>
    <w:p w14:paraId="4AF2A596" w14:textId="77777777" w:rsidR="00AB0E73" w:rsidRPr="00A16C01" w:rsidRDefault="00AB0E73" w:rsidP="00A16C01">
      <w:pPr>
        <w:pStyle w:val="LDIndent1"/>
        <w:spacing w:line="24" w:lineRule="atLeast"/>
      </w:pPr>
      <w:r w:rsidRPr="00A16C01">
        <w:t>This Part applies:</w:t>
      </w:r>
    </w:p>
    <w:p w14:paraId="59C75630" w14:textId="77777777" w:rsidR="00AB0E73" w:rsidRPr="00A16C01" w:rsidRDefault="00AB0E73" w:rsidP="00A16C01">
      <w:pPr>
        <w:pStyle w:val="LDStandard4"/>
        <w:spacing w:line="24" w:lineRule="atLeast"/>
      </w:pPr>
      <w:r w:rsidRPr="00A16C01">
        <w:tab/>
        <w:t xml:space="preserve">in relation to a </w:t>
      </w:r>
      <w:r w:rsidRPr="00A16C01">
        <w:rPr>
          <w:i/>
        </w:rPr>
        <w:t>customer</w:t>
      </w:r>
      <w:r w:rsidRPr="00A16C01">
        <w:t xml:space="preserve"> who is a party to a contract with a </w:t>
      </w:r>
      <w:r w:rsidRPr="00A16C01">
        <w:rPr>
          <w:i/>
        </w:rPr>
        <w:t>retailer</w:t>
      </w:r>
      <w:r w:rsidRPr="00A16C01">
        <w:t xml:space="preserve"> for the sale of </w:t>
      </w:r>
      <w:r w:rsidRPr="00A16C01">
        <w:rPr>
          <w:i/>
        </w:rPr>
        <w:t>energy</w:t>
      </w:r>
      <w:r w:rsidRPr="00A16C01">
        <w:t xml:space="preserve">; and </w:t>
      </w:r>
    </w:p>
    <w:p w14:paraId="4F426274" w14:textId="77777777" w:rsidR="00AB0E73" w:rsidRPr="00A16C01" w:rsidRDefault="00AB0E73" w:rsidP="00A16C01">
      <w:pPr>
        <w:pStyle w:val="LDStandard4"/>
        <w:spacing w:line="24" w:lineRule="atLeast"/>
      </w:pPr>
      <w:r w:rsidRPr="00A16C01">
        <w:tab/>
        <w:t xml:space="preserve">in relation to a </w:t>
      </w:r>
      <w:r w:rsidRPr="00A16C01">
        <w:rPr>
          <w:i/>
        </w:rPr>
        <w:t xml:space="preserve">customer </w:t>
      </w:r>
      <w:r w:rsidRPr="00A16C01">
        <w:t xml:space="preserve">who is party to an </w:t>
      </w:r>
      <w:r w:rsidRPr="00A16C01">
        <w:rPr>
          <w:i/>
        </w:rPr>
        <w:t>exempt person arrangement</w:t>
      </w:r>
      <w:r w:rsidRPr="00A16C01">
        <w:t xml:space="preserve"> with an </w:t>
      </w:r>
      <w:r w:rsidRPr="00A16C01">
        <w:rPr>
          <w:i/>
        </w:rPr>
        <w:t>exempt person</w:t>
      </w:r>
      <w:r w:rsidRPr="00A16C01">
        <w:t xml:space="preserve"> for the sale of electricity,</w:t>
      </w:r>
    </w:p>
    <w:p w14:paraId="40C7CF03" w14:textId="77777777" w:rsidR="00AB0E73" w:rsidRPr="00A16C01" w:rsidRDefault="00AB0E73" w:rsidP="00A16C01">
      <w:pPr>
        <w:pStyle w:val="LDIndent1"/>
        <w:spacing w:line="24" w:lineRule="atLeast"/>
      </w:pPr>
      <w:r w:rsidRPr="00A16C01">
        <w:t xml:space="preserve">and prevails to the extent of any inconsistency with Part </w:t>
      </w:r>
      <w:hyperlink w:anchor="id06b4fa53_60b7_425c_a479_7e397d0e9755_d" w:history="1">
        <w:r w:rsidRPr="00A16C01">
          <w:t>6</w:t>
        </w:r>
      </w:hyperlink>
      <w:r w:rsidRPr="00A16C01">
        <w:t>.</w:t>
      </w:r>
    </w:p>
    <w:p w14:paraId="4C5D7BE2" w14:textId="29A2E629" w:rsidR="00AB0E73" w:rsidRPr="00A16C01" w:rsidRDefault="00AB0E73" w:rsidP="00A16C01">
      <w:pPr>
        <w:pStyle w:val="LDStandard2"/>
        <w:spacing w:line="24" w:lineRule="atLeast"/>
        <w:rPr>
          <w:bCs/>
        </w:rPr>
      </w:pPr>
      <w:bookmarkStart w:id="1400" w:name="_Toc355710946"/>
      <w:bookmarkStart w:id="1401" w:name="_Toc501438994"/>
      <w:bookmarkStart w:id="1402" w:name="Elkera_Print_TOC1268"/>
      <w:bookmarkStart w:id="1403" w:name="idf43be669_d3e7_41c2_a469_fa6b54db83c7_a"/>
      <w:bookmarkStart w:id="1404" w:name="_Toc27142191"/>
      <w:r w:rsidRPr="00A16C01">
        <w:t>Retailer obligations</w:t>
      </w:r>
      <w:bookmarkEnd w:id="1400"/>
      <w:bookmarkEnd w:id="1401"/>
      <w:bookmarkEnd w:id="1402"/>
      <w:bookmarkEnd w:id="1403"/>
      <w:r w:rsidR="005869A5" w:rsidRPr="00A16C01">
        <w:t xml:space="preserve"> (SRC</w:t>
      </w:r>
      <w:r w:rsidR="00FF5C4B" w:rsidRPr="00A16C01">
        <w:t xml:space="preserve"> and</w:t>
      </w:r>
      <w:r w:rsidR="005869A5" w:rsidRPr="00A16C01">
        <w:t xml:space="preserve"> MRC)</w:t>
      </w:r>
      <w:bookmarkEnd w:id="1404"/>
    </w:p>
    <w:p w14:paraId="3966661E" w14:textId="77777777" w:rsidR="00AB0E73" w:rsidRPr="00A16C01" w:rsidRDefault="00AB0E73" w:rsidP="00A16C01">
      <w:pPr>
        <w:pStyle w:val="LDStandard3"/>
        <w:spacing w:line="24" w:lineRule="atLeast"/>
      </w:pPr>
      <w:bookmarkStart w:id="1405" w:name="id9a051e84_7b74_4bf9_9e90_1de6210c39c4_2"/>
      <w:r w:rsidRPr="00A16C01">
        <w:t>Life support equipment</w:t>
      </w:r>
      <w:bookmarkEnd w:id="1405"/>
    </w:p>
    <w:p w14:paraId="28685EA6" w14:textId="77777777" w:rsidR="00AB0E73" w:rsidRPr="00A16C01" w:rsidRDefault="00AB0E73" w:rsidP="00A16C01">
      <w:pPr>
        <w:pStyle w:val="LDIndent1"/>
        <w:spacing w:line="24" w:lineRule="atLeast"/>
      </w:pPr>
      <w:r w:rsidRPr="00A16C01">
        <w:t xml:space="preserve">Where a </w:t>
      </w:r>
      <w:r w:rsidRPr="00A16C01">
        <w:rPr>
          <w:i/>
        </w:rPr>
        <w:t>customer</w:t>
      </w:r>
      <w:r w:rsidRPr="00A16C01">
        <w:t xml:space="preserve"> provides a </w:t>
      </w:r>
      <w:r w:rsidRPr="00A16C01">
        <w:rPr>
          <w:i/>
        </w:rPr>
        <w:t>retailer</w:t>
      </w:r>
      <w:r w:rsidRPr="00A16C01">
        <w:t xml:space="preserve"> with confirmation from a registered medical practitioner that a person residing at the </w:t>
      </w:r>
      <w:r w:rsidRPr="00A16C01">
        <w:rPr>
          <w:i/>
        </w:rPr>
        <w:t>customer</w:t>
      </w:r>
      <w:r w:rsidRPr="00A16C01">
        <w:t xml:space="preserve">’s premises requires </w:t>
      </w:r>
      <w:hyperlink w:anchor="ide4408f60_6c13_47a2_83f4_422f21a10403_e" w:history="1">
        <w:r w:rsidRPr="00A16C01">
          <w:rPr>
            <w:i/>
          </w:rPr>
          <w:t>life support equipment</w:t>
        </w:r>
      </w:hyperlink>
      <w:r w:rsidRPr="00A16C01">
        <w:t xml:space="preserve">, the </w:t>
      </w:r>
      <w:r w:rsidRPr="00A16C01">
        <w:rPr>
          <w:i/>
        </w:rPr>
        <w:t>retailer</w:t>
      </w:r>
      <w:r w:rsidRPr="00A16C01">
        <w:t xml:space="preserve"> must:</w:t>
      </w:r>
    </w:p>
    <w:p w14:paraId="4703C04D" w14:textId="77777777" w:rsidR="00AB0E73" w:rsidRPr="00A16C01" w:rsidRDefault="00AB0E73" w:rsidP="00A16C01">
      <w:pPr>
        <w:pStyle w:val="LDStandard4"/>
        <w:spacing w:line="24" w:lineRule="atLeast"/>
      </w:pPr>
      <w:r w:rsidRPr="00A16C01">
        <w:t xml:space="preserve">register the premises as having </w:t>
      </w:r>
      <w:hyperlink w:anchor="ide4408f60_6c13_47a2_83f4_422f21a10403_e" w:history="1">
        <w:r w:rsidRPr="00A16C01">
          <w:rPr>
            <w:i/>
          </w:rPr>
          <w:t>life support equipment</w:t>
        </w:r>
      </w:hyperlink>
      <w:r w:rsidRPr="00A16C01">
        <w:t>; and</w:t>
      </w:r>
    </w:p>
    <w:p w14:paraId="75F51413" w14:textId="77777777" w:rsidR="00AB0E73" w:rsidRPr="00A16C01" w:rsidRDefault="00AB0E73" w:rsidP="00A16C01">
      <w:pPr>
        <w:pStyle w:val="LDStandard4"/>
        <w:spacing w:line="24" w:lineRule="atLeast"/>
      </w:pPr>
      <w:r w:rsidRPr="00A16C01">
        <w:tab/>
        <w:t xml:space="preserve">advise the distributor that a person residing at the premises requires </w:t>
      </w:r>
      <w:hyperlink w:anchor="ide4408f60_6c13_47a2_83f4_422f21a10403_e" w:history="1">
        <w:r w:rsidRPr="00A16C01">
          <w:rPr>
            <w:i/>
          </w:rPr>
          <w:t>life support equipment</w:t>
        </w:r>
      </w:hyperlink>
      <w:r w:rsidRPr="00A16C01">
        <w:t>; and</w:t>
      </w:r>
    </w:p>
    <w:p w14:paraId="56100F64" w14:textId="77777777" w:rsidR="00AB0E73" w:rsidRPr="00A16C01" w:rsidRDefault="00AB0E73" w:rsidP="00A16C01">
      <w:pPr>
        <w:pStyle w:val="LDStandard4"/>
        <w:spacing w:line="24" w:lineRule="atLeast"/>
      </w:pPr>
      <w:r w:rsidRPr="00A16C01">
        <w:tab/>
        <w:t>give the distributor relevant information about the premises for the purposes of updating the distributor’s distribution records and registers; and</w:t>
      </w:r>
    </w:p>
    <w:p w14:paraId="412B5E26" w14:textId="77777777" w:rsidR="00AB0E73" w:rsidRPr="00A16C01" w:rsidRDefault="00AB0E73" w:rsidP="00A16C01">
      <w:pPr>
        <w:pStyle w:val="LDStandard4"/>
        <w:spacing w:line="24" w:lineRule="atLeast"/>
      </w:pPr>
      <w:r w:rsidRPr="00A16C01">
        <w:tab/>
        <w:t xml:space="preserve">not arrange for the </w:t>
      </w:r>
      <w:r w:rsidRPr="00A16C01">
        <w:rPr>
          <w:i/>
        </w:rPr>
        <w:t>de-energisation</w:t>
      </w:r>
      <w:r w:rsidRPr="00A16C01">
        <w:t xml:space="preserve"> of the premises while the person continues to reside at the premises and requires </w:t>
      </w:r>
      <w:hyperlink w:anchor="ide4408f60_6c13_47a2_83f4_422f21a10403_e" w:history="1">
        <w:r w:rsidRPr="00A16C01">
          <w:rPr>
            <w:i/>
          </w:rPr>
          <w:t>life support equipment</w:t>
        </w:r>
      </w:hyperlink>
      <w:r w:rsidRPr="00A16C01">
        <w:t>; and</w:t>
      </w:r>
    </w:p>
    <w:p w14:paraId="37C7A415" w14:textId="77777777" w:rsidR="00AB0E73" w:rsidRPr="00A16C01" w:rsidRDefault="00AB0E73" w:rsidP="00A16C01">
      <w:pPr>
        <w:pStyle w:val="LDStandard4"/>
        <w:spacing w:line="24" w:lineRule="atLeast"/>
      </w:pPr>
      <w:r w:rsidRPr="00A16C01">
        <w:tab/>
        <w:t xml:space="preserve">give the </w:t>
      </w:r>
      <w:r w:rsidRPr="00A16C01">
        <w:rPr>
          <w:i/>
        </w:rPr>
        <w:t>customer</w:t>
      </w:r>
      <w:r w:rsidRPr="00A16C01">
        <w:t xml:space="preserve"> an emergency telephone contact number for the distributor (the charge for which is no more than the cost of a local call).</w:t>
      </w:r>
    </w:p>
    <w:p w14:paraId="00EE9007" w14:textId="77777777" w:rsidR="00AB0E73" w:rsidRPr="00A16C01" w:rsidRDefault="00AB0E73" w:rsidP="00A16C01">
      <w:pPr>
        <w:pStyle w:val="LDStandard3"/>
        <w:keepNext/>
        <w:spacing w:line="24" w:lineRule="atLeast"/>
        <w:rPr>
          <w:rFonts w:cs="Times New Roman"/>
          <w:b/>
        </w:rPr>
      </w:pPr>
      <w:bookmarkStart w:id="1406" w:name="id05a8d7d1_588c_401d_89a0_b36e94fad924_f"/>
      <w:r w:rsidRPr="00A16C01">
        <w:rPr>
          <w:rFonts w:cs="Times New Roman"/>
          <w:b/>
        </w:rPr>
        <w:t>Cessation of requirement for life support equipment</w:t>
      </w:r>
      <w:bookmarkEnd w:id="1406"/>
    </w:p>
    <w:p w14:paraId="5B17FA37" w14:textId="77777777" w:rsidR="00AB0E73" w:rsidRPr="00A16C01" w:rsidRDefault="00AB0E73" w:rsidP="00A16C01">
      <w:pPr>
        <w:pStyle w:val="LDIndent1"/>
        <w:spacing w:line="24" w:lineRule="atLeast"/>
      </w:pPr>
      <w:r w:rsidRPr="00A16C01">
        <w:t xml:space="preserve">Where a </w:t>
      </w:r>
      <w:r w:rsidRPr="00A16C01">
        <w:rPr>
          <w:i/>
        </w:rPr>
        <w:t>customer</w:t>
      </w:r>
      <w:r w:rsidRPr="00A16C01">
        <w:t xml:space="preserve"> whose premises have been registered under this clause advises the </w:t>
      </w:r>
      <w:r w:rsidRPr="00A16C01">
        <w:rPr>
          <w:i/>
        </w:rPr>
        <w:t>retailer</w:t>
      </w:r>
      <w:r w:rsidRPr="00A16C01">
        <w:t xml:space="preserve"> that the person for whom the </w:t>
      </w:r>
      <w:hyperlink w:anchor="ide4408f60_6c13_47a2_83f4_422f21a10403_e" w:history="1">
        <w:r w:rsidRPr="00A16C01">
          <w:rPr>
            <w:i/>
          </w:rPr>
          <w:t>life support equipment</w:t>
        </w:r>
      </w:hyperlink>
      <w:r w:rsidRPr="00A16C01">
        <w:t xml:space="preserve"> is required has vacated the premises or no longer requires the </w:t>
      </w:r>
      <w:hyperlink w:anchor="ide4408f60_6c13_47a2_83f4_422f21a10403_e" w:history="1">
        <w:r w:rsidRPr="00A16C01">
          <w:rPr>
            <w:i/>
          </w:rPr>
          <w:t>life support equipment</w:t>
        </w:r>
      </w:hyperlink>
      <w:r w:rsidRPr="00A16C01">
        <w:t xml:space="preserve">, the </w:t>
      </w:r>
      <w:r w:rsidRPr="00A16C01">
        <w:rPr>
          <w:i/>
        </w:rPr>
        <w:t>retailer</w:t>
      </w:r>
      <w:r w:rsidRPr="00A16C01">
        <w:t xml:space="preserve"> must inform the distributor as soon as possible of the advice received from the </w:t>
      </w:r>
      <w:r w:rsidRPr="00A16C01">
        <w:rPr>
          <w:i/>
        </w:rPr>
        <w:t>customer</w:t>
      </w:r>
      <w:r w:rsidRPr="00A16C01">
        <w:t>.</w:t>
      </w:r>
    </w:p>
    <w:p w14:paraId="41E6E72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standard retail contracts</w:t>
      </w:r>
    </w:p>
    <w:p w14:paraId="523D7F14"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C4114E9" w14:textId="77777777" w:rsidR="00AB0E73" w:rsidRPr="00A16C01" w:rsidRDefault="00AB0E73" w:rsidP="00A16C01">
      <w:pPr>
        <w:pStyle w:val="LDStandard3"/>
        <w:keepNext/>
        <w:spacing w:line="24" w:lineRule="atLeast"/>
        <w:rPr>
          <w:rFonts w:cs="Times New Roman"/>
          <w:b/>
        </w:rPr>
      </w:pPr>
      <w:bookmarkStart w:id="1407" w:name="id438581e2_c72b_47ac_8505_29d1e2a96bf2_4"/>
      <w:r w:rsidRPr="00A16C01">
        <w:rPr>
          <w:rFonts w:cs="Times New Roman"/>
          <w:b/>
        </w:rPr>
        <w:t>Application of this clause to market retail contracts</w:t>
      </w:r>
      <w:bookmarkEnd w:id="1407"/>
    </w:p>
    <w:p w14:paraId="07CBDEAD"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5A80FBA7" w14:textId="77777777" w:rsidR="008C6D5F" w:rsidRPr="00A16C01" w:rsidRDefault="008C6D5F" w:rsidP="00A16C01">
      <w:pPr>
        <w:pStyle w:val="LDStandard2"/>
        <w:spacing w:line="24" w:lineRule="atLeast"/>
        <w:rPr>
          <w:rFonts w:cs="Times New Roman"/>
          <w:b w:val="0"/>
        </w:rPr>
      </w:pPr>
      <w:bookmarkStart w:id="1408" w:name="_Toc27142192"/>
      <w:bookmarkStart w:id="1409" w:name="_Ref517275753"/>
      <w:bookmarkStart w:id="1410" w:name="_Toc355710947"/>
      <w:bookmarkStart w:id="1411" w:name="_Toc501438995"/>
      <w:bookmarkStart w:id="1412" w:name="Elkera_Print_TOC1280"/>
      <w:bookmarkStart w:id="1413" w:name="iddc218a63_aa2b_4eb7_b25d_223860b45b04_2"/>
      <w:r w:rsidRPr="00A16C01">
        <w:rPr>
          <w:rFonts w:cs="Times New Roman"/>
        </w:rPr>
        <w:t>Exempt persons additional requirements (EPA)</w:t>
      </w:r>
      <w:bookmarkEnd w:id="1408"/>
    </w:p>
    <w:p w14:paraId="214316DA" w14:textId="740C5816" w:rsidR="008C6D5F" w:rsidRPr="00A16C01" w:rsidRDefault="008C6D5F" w:rsidP="00A16C01">
      <w:pPr>
        <w:pStyle w:val="LDStandard3"/>
        <w:spacing w:line="24" w:lineRule="atLeast"/>
        <w:rPr>
          <w:rFonts w:cs="Times New Roman"/>
        </w:rPr>
      </w:pPr>
      <w:r w:rsidRPr="00A16C01">
        <w:rPr>
          <w:rFonts w:cs="Times New Roman"/>
        </w:rPr>
        <w:t xml:space="preserve">In this clause </w:t>
      </w:r>
      <w:r w:rsidRPr="00A16C01">
        <w:rPr>
          <w:rFonts w:cs="Times New Roman"/>
        </w:rPr>
        <w:fldChar w:fldCharType="begin"/>
      </w:r>
      <w:r w:rsidRPr="00A16C01">
        <w:rPr>
          <w:rFonts w:cs="Times New Roman"/>
        </w:rPr>
        <w:instrText xml:space="preserve"> REF _Ref517275753 \w \h  \* MERGEFORMAT </w:instrText>
      </w:r>
      <w:r w:rsidRPr="00A16C01">
        <w:rPr>
          <w:rFonts w:cs="Times New Roman"/>
        </w:rPr>
      </w:r>
      <w:r w:rsidRPr="00A16C01">
        <w:rPr>
          <w:rFonts w:cs="Times New Roman"/>
        </w:rPr>
        <w:fldChar w:fldCharType="separate"/>
      </w:r>
      <w:r w:rsidR="001946AC">
        <w:rPr>
          <w:rFonts w:cs="Times New Roman"/>
        </w:rPr>
        <w:t>125</w:t>
      </w:r>
      <w:r w:rsidRPr="00A16C01">
        <w:rPr>
          <w:rFonts w:cs="Times New Roman"/>
        </w:rPr>
        <w:fldChar w:fldCharType="end"/>
      </w:r>
      <w:r w:rsidRPr="00A16C01">
        <w:rPr>
          <w:rFonts w:cs="Times New Roman"/>
        </w:rPr>
        <w:t xml:space="preserve"> </w:t>
      </w:r>
      <w:r w:rsidRPr="00A16C01">
        <w:rPr>
          <w:rFonts w:cs="Times New Roman"/>
          <w:i/>
        </w:rPr>
        <w:t>exempt distributor</w:t>
      </w:r>
      <w:r w:rsidRPr="00A16C01">
        <w:rPr>
          <w:rFonts w:cs="Times New Roman"/>
        </w:rPr>
        <w:t xml:space="preserve"> means a person who is exempt from holding a distribution licence under the </w:t>
      </w:r>
      <w:r w:rsidRPr="00A16C01">
        <w:rPr>
          <w:rFonts w:cs="Times New Roman"/>
          <w:i/>
        </w:rPr>
        <w:t>Electricity Industry Act</w:t>
      </w:r>
      <w:r w:rsidRPr="00A16C01">
        <w:rPr>
          <w:rFonts w:cs="Times New Roman"/>
        </w:rPr>
        <w:t xml:space="preserve"> to engage in certain activities set out in clauses 6 and 7 of the </w:t>
      </w:r>
      <w:r w:rsidRPr="00A16C01">
        <w:rPr>
          <w:rFonts w:cs="Times New Roman"/>
          <w:i/>
        </w:rPr>
        <w:t>General Exemption Order</w:t>
      </w:r>
      <w:r w:rsidRPr="00A16C01">
        <w:rPr>
          <w:rFonts w:cs="Times New Roman"/>
        </w:rPr>
        <w:t>.</w:t>
      </w:r>
    </w:p>
    <w:p w14:paraId="25D0733A" w14:textId="77777777" w:rsidR="008C6D5F" w:rsidRPr="00A16C01" w:rsidRDefault="008C6D5F"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maintain a register of the premises of its </w:t>
      </w:r>
      <w:r w:rsidRPr="00A16C01">
        <w:rPr>
          <w:rFonts w:cs="Times New Roman"/>
          <w:i/>
        </w:rPr>
        <w:t>customers</w:t>
      </w:r>
      <w:r w:rsidRPr="00A16C01">
        <w:rPr>
          <w:rFonts w:cs="Times New Roman"/>
        </w:rPr>
        <w:t xml:space="preserve"> which have </w:t>
      </w:r>
      <w:r w:rsidRPr="00A16C01">
        <w:rPr>
          <w:rFonts w:cs="Times New Roman"/>
          <w:i/>
        </w:rPr>
        <w:t>life support equipment</w:t>
      </w:r>
      <w:r w:rsidRPr="00A16C01">
        <w:rPr>
          <w:rFonts w:cs="Times New Roman"/>
        </w:rPr>
        <w:t>.</w:t>
      </w:r>
    </w:p>
    <w:p w14:paraId="48E13D3B" w14:textId="77777777" w:rsidR="008C6D5F" w:rsidRPr="00A16C01" w:rsidRDefault="008C6D5F" w:rsidP="00A16C01">
      <w:pPr>
        <w:pStyle w:val="LDStandard3"/>
        <w:spacing w:line="24" w:lineRule="atLeast"/>
        <w:rPr>
          <w:rFonts w:cs="Times New Roman"/>
        </w:rPr>
      </w:pPr>
      <w:r w:rsidRPr="00A16C01">
        <w:rPr>
          <w:rFonts w:cs="Times New Roman"/>
        </w:rPr>
        <w:t>Life support equipment</w:t>
      </w:r>
    </w:p>
    <w:p w14:paraId="03F6CD04" w14:textId="77777777" w:rsidR="008C6D5F" w:rsidRPr="00A16C01" w:rsidRDefault="008C6D5F" w:rsidP="00A16C01">
      <w:pPr>
        <w:pStyle w:val="LDStandard4"/>
        <w:numPr>
          <w:ilvl w:val="0"/>
          <w:numId w:val="0"/>
        </w:numPr>
        <w:spacing w:line="24" w:lineRule="atLeast"/>
        <w:ind w:left="851"/>
        <w:rPr>
          <w:rFonts w:cs="Times New Roman"/>
        </w:rPr>
      </w:pPr>
      <w:r w:rsidRPr="00A16C01">
        <w:rPr>
          <w:rFonts w:cs="Times New Roman"/>
        </w:rPr>
        <w:t xml:space="preserve">Where a </w:t>
      </w:r>
      <w:r w:rsidRPr="00A16C01">
        <w:rPr>
          <w:rFonts w:cs="Times New Roman"/>
          <w:i/>
        </w:rPr>
        <w:t>customer</w:t>
      </w:r>
      <w:r w:rsidRPr="00A16C01">
        <w:rPr>
          <w:rFonts w:cs="Times New Roman"/>
        </w:rPr>
        <w:t xml:space="preserve"> provides an </w:t>
      </w:r>
      <w:r w:rsidRPr="00A16C01">
        <w:rPr>
          <w:rFonts w:cs="Times New Roman"/>
          <w:i/>
        </w:rPr>
        <w:t>exempt person</w:t>
      </w:r>
      <w:r w:rsidRPr="00A16C01">
        <w:rPr>
          <w:rFonts w:cs="Times New Roman"/>
        </w:rPr>
        <w:t xml:space="preserve"> with confirmation from a registered medical practitioner that a person residing at the </w:t>
      </w:r>
      <w:r w:rsidRPr="00A16C01">
        <w:rPr>
          <w:rFonts w:cs="Times New Roman"/>
          <w:i/>
        </w:rPr>
        <w:t>customer’s</w:t>
      </w:r>
      <w:r w:rsidRPr="00A16C01">
        <w:rPr>
          <w:rFonts w:cs="Times New Roman"/>
        </w:rPr>
        <w:t xml:space="preserve"> premises requires </w:t>
      </w:r>
      <w:r w:rsidRPr="00A16C01">
        <w:rPr>
          <w:rFonts w:cs="Times New Roman"/>
          <w:i/>
        </w:rPr>
        <w:t>life support equipment</w:t>
      </w:r>
      <w:r w:rsidRPr="00A16C01">
        <w:rPr>
          <w:rFonts w:cs="Times New Roman"/>
        </w:rPr>
        <w:t xml:space="preserve">, the </w:t>
      </w:r>
      <w:r w:rsidRPr="00A16C01">
        <w:rPr>
          <w:rFonts w:cs="Times New Roman"/>
          <w:i/>
        </w:rPr>
        <w:t>exempt person</w:t>
      </w:r>
      <w:r w:rsidRPr="00A16C01">
        <w:rPr>
          <w:rFonts w:cs="Times New Roman"/>
        </w:rPr>
        <w:t xml:space="preserve"> must:</w:t>
      </w:r>
    </w:p>
    <w:p w14:paraId="2E23B7FE" w14:textId="77777777" w:rsidR="008C6D5F" w:rsidRPr="00A16C01" w:rsidRDefault="008C6D5F" w:rsidP="00A16C01">
      <w:pPr>
        <w:pStyle w:val="LDStandard4"/>
        <w:spacing w:line="24" w:lineRule="atLeast"/>
        <w:rPr>
          <w:rFonts w:cs="Times New Roman"/>
        </w:rPr>
      </w:pPr>
      <w:r w:rsidRPr="00A16C01">
        <w:rPr>
          <w:rFonts w:cs="Times New Roman"/>
        </w:rPr>
        <w:t xml:space="preserve">register the premises as having </w:t>
      </w:r>
      <w:r w:rsidRPr="00A16C01">
        <w:rPr>
          <w:rFonts w:cs="Times New Roman"/>
          <w:i/>
        </w:rPr>
        <w:t>life support equipment</w:t>
      </w:r>
      <w:r w:rsidRPr="00A16C01">
        <w:rPr>
          <w:rFonts w:cs="Times New Roman"/>
        </w:rPr>
        <w:t>; and</w:t>
      </w:r>
    </w:p>
    <w:p w14:paraId="2B566530"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from a licensed </w:t>
      </w:r>
      <w:r w:rsidRPr="00A16C01">
        <w:rPr>
          <w:rFonts w:cs="Times New Roman"/>
          <w:i/>
        </w:rPr>
        <w:t>retailer</w:t>
      </w:r>
      <w:r w:rsidRPr="00A16C01">
        <w:rPr>
          <w:rFonts w:cs="Times New Roman"/>
        </w:rPr>
        <w:t xml:space="preserve">, advise the licensed </w:t>
      </w:r>
      <w:r w:rsidRPr="00A16C01">
        <w:rPr>
          <w:rFonts w:cs="Times New Roman"/>
          <w:i/>
        </w:rPr>
        <w:t>retailer</w:t>
      </w:r>
      <w:r w:rsidRPr="00A16C01">
        <w:rPr>
          <w:rFonts w:cs="Times New Roman"/>
        </w:rPr>
        <w:t xml:space="preserve"> that a person residing at the premises requires </w:t>
      </w:r>
      <w:r w:rsidRPr="00A16C01">
        <w:rPr>
          <w:rFonts w:cs="Times New Roman"/>
          <w:i/>
        </w:rPr>
        <w:t>life support equipment</w:t>
      </w:r>
      <w:r w:rsidRPr="00A16C01">
        <w:rPr>
          <w:rFonts w:cs="Times New Roman"/>
        </w:rPr>
        <w:t xml:space="preserve">; and </w:t>
      </w:r>
    </w:p>
    <w:p w14:paraId="2C74BB14" w14:textId="77777777" w:rsidR="008C6D5F" w:rsidRPr="00A16C01" w:rsidRDefault="008C6D5F" w:rsidP="00A16C01">
      <w:pPr>
        <w:pStyle w:val="LDStandard4"/>
        <w:spacing w:line="24" w:lineRule="atLeast"/>
        <w:rPr>
          <w:rFonts w:cs="Times New Roman"/>
        </w:rPr>
      </w:pPr>
      <w:r w:rsidRPr="00A16C01">
        <w:rPr>
          <w:rFonts w:cs="Times New Roman"/>
        </w:rPr>
        <w:tab/>
        <w:t xml:space="preserve">if the </w:t>
      </w:r>
      <w:r w:rsidRPr="00A16C01">
        <w:rPr>
          <w:rFonts w:cs="Times New Roman"/>
          <w:i/>
        </w:rPr>
        <w:t>exempt person</w:t>
      </w:r>
      <w:r w:rsidRPr="00A16C01">
        <w:rPr>
          <w:rFonts w:cs="Times New Roman"/>
        </w:rPr>
        <w:t xml:space="preserve"> purchases electricity to sell to the customer from a licensed </w:t>
      </w:r>
      <w:r w:rsidRPr="00A16C01">
        <w:rPr>
          <w:rFonts w:cs="Times New Roman"/>
          <w:i/>
        </w:rPr>
        <w:t>retailer</w:t>
      </w:r>
      <w:r w:rsidRPr="00A16C01">
        <w:rPr>
          <w:rFonts w:cs="Times New Roman"/>
        </w:rPr>
        <w:t xml:space="preserve">, give the licensed </w:t>
      </w:r>
      <w:r w:rsidRPr="00A16C01">
        <w:rPr>
          <w:rFonts w:cs="Times New Roman"/>
          <w:i/>
        </w:rPr>
        <w:t>retailer</w:t>
      </w:r>
      <w:r w:rsidRPr="00A16C01">
        <w:rPr>
          <w:rFonts w:cs="Times New Roman"/>
        </w:rPr>
        <w:t xml:space="preserve"> relevant information about the premises for the purposes of updating the licensed </w:t>
      </w:r>
      <w:r w:rsidRPr="00A16C01">
        <w:rPr>
          <w:rFonts w:cs="Times New Roman"/>
          <w:i/>
        </w:rPr>
        <w:t>retailer's</w:t>
      </w:r>
      <w:r w:rsidRPr="00A16C01">
        <w:rPr>
          <w:rFonts w:cs="Times New Roman"/>
        </w:rPr>
        <w:t xml:space="preserve"> records and registers; and</w:t>
      </w:r>
    </w:p>
    <w:p w14:paraId="1539C389"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and that electricity is distributed by an</w:t>
      </w:r>
      <w:r w:rsidRPr="00A16C01">
        <w:rPr>
          <w:rFonts w:cs="Times New Roman"/>
          <w:i/>
        </w:rPr>
        <w:t xml:space="preserve"> exempt distributor</w:t>
      </w:r>
      <w:r w:rsidRPr="00A16C01">
        <w:rPr>
          <w:rFonts w:cs="Times New Roman"/>
        </w:rPr>
        <w:t xml:space="preserve">, advise the </w:t>
      </w:r>
      <w:r w:rsidRPr="00A16C01">
        <w:rPr>
          <w:rFonts w:cs="Times New Roman"/>
          <w:i/>
        </w:rPr>
        <w:t>exempt distributor</w:t>
      </w:r>
      <w:r w:rsidRPr="00A16C01">
        <w:rPr>
          <w:rFonts w:cs="Times New Roman"/>
        </w:rPr>
        <w:t xml:space="preserve"> that a person residing at the premises requires life support equipment; and</w:t>
      </w:r>
    </w:p>
    <w:p w14:paraId="640F2D5E"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and that electricity is distributed by an</w:t>
      </w:r>
      <w:r w:rsidRPr="00A16C01">
        <w:rPr>
          <w:rFonts w:cs="Times New Roman"/>
          <w:i/>
        </w:rPr>
        <w:t xml:space="preserve"> exempt distributor</w:t>
      </w:r>
      <w:r w:rsidRPr="00A16C01">
        <w:rPr>
          <w:rFonts w:cs="Times New Roman"/>
        </w:rPr>
        <w:t xml:space="preserve">, give the </w:t>
      </w:r>
      <w:r w:rsidRPr="00A16C01">
        <w:rPr>
          <w:rFonts w:cs="Times New Roman"/>
          <w:i/>
        </w:rPr>
        <w:t>exempt distributor</w:t>
      </w:r>
      <w:r w:rsidRPr="00A16C01">
        <w:rPr>
          <w:rFonts w:cs="Times New Roman"/>
        </w:rPr>
        <w:t xml:space="preserve"> relevant information about the premises for the purposes of updating the </w:t>
      </w:r>
      <w:r w:rsidRPr="00A16C01">
        <w:rPr>
          <w:rFonts w:cs="Times New Roman"/>
          <w:i/>
        </w:rPr>
        <w:t>exempt distributor’s</w:t>
      </w:r>
      <w:r w:rsidRPr="00A16C01">
        <w:rPr>
          <w:rFonts w:cs="Times New Roman"/>
        </w:rPr>
        <w:t xml:space="preserve"> distribution records and registers; and</w:t>
      </w:r>
    </w:p>
    <w:p w14:paraId="354C5DBE" w14:textId="77777777" w:rsidR="008C6D5F" w:rsidRPr="00A16C01" w:rsidRDefault="008C6D5F" w:rsidP="00A16C01">
      <w:pPr>
        <w:pStyle w:val="LDStandard4"/>
        <w:spacing w:line="24" w:lineRule="atLeast"/>
        <w:rPr>
          <w:rFonts w:cs="Times New Roman"/>
        </w:rPr>
      </w:pPr>
      <w:r w:rsidRPr="00A16C01">
        <w:rPr>
          <w:rFonts w:cs="Times New Roman"/>
        </w:rPr>
        <w:t xml:space="preserve">not arrange for the </w:t>
      </w:r>
      <w:r w:rsidRPr="00A16C01">
        <w:rPr>
          <w:rFonts w:cs="Times New Roman"/>
          <w:i/>
        </w:rPr>
        <w:t>de-energisation</w:t>
      </w:r>
      <w:r w:rsidRPr="00A16C01">
        <w:rPr>
          <w:rFonts w:cs="Times New Roman"/>
        </w:rPr>
        <w:t xml:space="preserve"> of the premises while the person continues to reside at the premises and requires </w:t>
      </w:r>
      <w:r w:rsidRPr="00A16C01">
        <w:rPr>
          <w:rFonts w:cs="Times New Roman"/>
          <w:i/>
        </w:rPr>
        <w:t>life support equipment</w:t>
      </w:r>
      <w:r w:rsidRPr="00A16C01">
        <w:rPr>
          <w:rFonts w:cs="Times New Roman"/>
        </w:rPr>
        <w:t>; and</w:t>
      </w:r>
    </w:p>
    <w:p w14:paraId="4DB51FC2" w14:textId="77777777" w:rsidR="008C6D5F" w:rsidRPr="00A16C01" w:rsidRDefault="008C6D5F" w:rsidP="00A16C01">
      <w:pPr>
        <w:pStyle w:val="LDStandard4"/>
        <w:spacing w:line="24" w:lineRule="atLeast"/>
        <w:rPr>
          <w:rFonts w:cs="Times New Roman"/>
        </w:rPr>
      </w:pPr>
      <w:r w:rsidRPr="00A16C01">
        <w:rPr>
          <w:rFonts w:cs="Times New Roman"/>
        </w:rPr>
        <w:t xml:space="preserve">give the </w:t>
      </w:r>
      <w:r w:rsidRPr="00A16C01">
        <w:rPr>
          <w:rFonts w:cs="Times New Roman"/>
          <w:i/>
        </w:rPr>
        <w:t xml:space="preserve">customer </w:t>
      </w:r>
      <w:r w:rsidRPr="00A16C01">
        <w:rPr>
          <w:rFonts w:cs="Times New Roman"/>
        </w:rPr>
        <w:t>an emergency telephone contact number for the distributor (the charge for which is no more than the cost of a local call).</w:t>
      </w:r>
    </w:p>
    <w:p w14:paraId="3890383C" w14:textId="77777777" w:rsidR="008C6D5F" w:rsidRPr="00A16C01" w:rsidRDefault="008C6D5F" w:rsidP="00A16C01">
      <w:pPr>
        <w:pStyle w:val="LDStandard3"/>
        <w:keepNext/>
        <w:spacing w:line="24" w:lineRule="atLeast"/>
        <w:rPr>
          <w:rFonts w:cs="Times New Roman"/>
          <w:b/>
        </w:rPr>
      </w:pPr>
      <w:r w:rsidRPr="00A16C01">
        <w:rPr>
          <w:rFonts w:cs="Times New Roman"/>
          <w:b/>
        </w:rPr>
        <w:t>Cessation of requirement for life support equipment</w:t>
      </w:r>
    </w:p>
    <w:p w14:paraId="0FCA18B6" w14:textId="77777777" w:rsidR="008C6D5F" w:rsidRPr="00A16C01" w:rsidRDefault="008C6D5F" w:rsidP="00A16C01">
      <w:pPr>
        <w:pStyle w:val="LDStandard4"/>
        <w:numPr>
          <w:ilvl w:val="0"/>
          <w:numId w:val="0"/>
        </w:numPr>
        <w:spacing w:line="24" w:lineRule="atLeast"/>
        <w:ind w:left="851"/>
        <w:rPr>
          <w:rFonts w:cs="Times New Roman"/>
        </w:rPr>
      </w:pPr>
      <w:r w:rsidRPr="00A16C01">
        <w:rPr>
          <w:rFonts w:cs="Times New Roman"/>
        </w:rPr>
        <w:t xml:space="preserve">Where a </w:t>
      </w:r>
      <w:r w:rsidRPr="00A16C01">
        <w:rPr>
          <w:rFonts w:cs="Times New Roman"/>
          <w:i/>
        </w:rPr>
        <w:t>customer</w:t>
      </w:r>
      <w:r w:rsidRPr="00A16C01">
        <w:rPr>
          <w:rFonts w:cs="Times New Roman"/>
        </w:rPr>
        <w:t xml:space="preserve"> whose premises have been registered under this clause advises the </w:t>
      </w:r>
      <w:r w:rsidRPr="00A16C01">
        <w:rPr>
          <w:rFonts w:cs="Times New Roman"/>
          <w:i/>
        </w:rPr>
        <w:t>exempt person</w:t>
      </w:r>
      <w:r w:rsidRPr="00A16C01">
        <w:rPr>
          <w:rFonts w:cs="Times New Roman"/>
        </w:rPr>
        <w:t xml:space="preserve"> that the person for whom the </w:t>
      </w:r>
      <w:r w:rsidRPr="00A16C01">
        <w:rPr>
          <w:rFonts w:cs="Times New Roman"/>
          <w:i/>
        </w:rPr>
        <w:t>life support equipment</w:t>
      </w:r>
      <w:r w:rsidRPr="00A16C01">
        <w:rPr>
          <w:rFonts w:cs="Times New Roman"/>
        </w:rPr>
        <w:t xml:space="preserve"> is required has vacated the premises or no longer requires the </w:t>
      </w:r>
      <w:r w:rsidRPr="00A16C01">
        <w:rPr>
          <w:rFonts w:cs="Times New Roman"/>
          <w:i/>
        </w:rPr>
        <w:t>life support equipment</w:t>
      </w:r>
      <w:r w:rsidRPr="00A16C01">
        <w:rPr>
          <w:rFonts w:cs="Times New Roman"/>
        </w:rPr>
        <w:t xml:space="preserve">, the </w:t>
      </w:r>
      <w:r w:rsidRPr="00A16C01">
        <w:rPr>
          <w:rFonts w:cs="Times New Roman"/>
          <w:i/>
        </w:rPr>
        <w:t>exempt person</w:t>
      </w:r>
      <w:r w:rsidRPr="00A16C01">
        <w:rPr>
          <w:rFonts w:cs="Times New Roman"/>
        </w:rPr>
        <w:t xml:space="preserve"> must inform whomever of the </w:t>
      </w:r>
      <w:r w:rsidRPr="00A16C01">
        <w:rPr>
          <w:rFonts w:cs="Times New Roman"/>
          <w:i/>
        </w:rPr>
        <w:t>exempt distributor</w:t>
      </w:r>
      <w:r w:rsidRPr="00A16C01">
        <w:rPr>
          <w:rFonts w:cs="Times New Roman"/>
        </w:rPr>
        <w:t xml:space="preserve"> or licensed </w:t>
      </w:r>
      <w:r w:rsidRPr="00A16C01">
        <w:rPr>
          <w:rFonts w:cs="Times New Roman"/>
          <w:i/>
        </w:rPr>
        <w:t>retailer</w:t>
      </w:r>
      <w:r w:rsidRPr="00A16C01">
        <w:rPr>
          <w:rFonts w:cs="Times New Roman"/>
        </w:rPr>
        <w:t xml:space="preserve"> the </w:t>
      </w:r>
      <w:r w:rsidRPr="00A16C01">
        <w:rPr>
          <w:rFonts w:cs="Times New Roman"/>
          <w:i/>
        </w:rPr>
        <w:t>exempt person</w:t>
      </w:r>
      <w:r w:rsidRPr="00A16C01">
        <w:rPr>
          <w:rFonts w:cs="Times New Roman"/>
        </w:rPr>
        <w:t xml:space="preserve"> was required to inform under subclause (3) as soon as possible of the advice received from the </w:t>
      </w:r>
      <w:r w:rsidRPr="00A16C01">
        <w:rPr>
          <w:rFonts w:cs="Times New Roman"/>
          <w:i/>
        </w:rPr>
        <w:t>customer</w:t>
      </w:r>
      <w:r w:rsidRPr="00A16C01">
        <w:rPr>
          <w:rFonts w:cs="Times New Roman"/>
        </w:rPr>
        <w:t>.</w:t>
      </w:r>
    </w:p>
    <w:p w14:paraId="5722B976" w14:textId="77777777" w:rsidR="008C6D5F" w:rsidRPr="00A16C01" w:rsidRDefault="008C6D5F" w:rsidP="00A16C01">
      <w:pPr>
        <w:pStyle w:val="LDStandard3"/>
        <w:spacing w:line="24" w:lineRule="atLeast"/>
        <w:rPr>
          <w:rFonts w:cs="Times New Roman"/>
          <w:b/>
        </w:rPr>
      </w:pPr>
      <w:r w:rsidRPr="00A16C01">
        <w:rPr>
          <w:rFonts w:cs="Times New Roman"/>
          <w:b/>
        </w:rPr>
        <w:t>Application of this clause to exempt persons</w:t>
      </w:r>
    </w:p>
    <w:p w14:paraId="6A31B84F" w14:textId="77777777" w:rsidR="008C6D5F" w:rsidRPr="00A16C01" w:rsidRDefault="008C6D5F" w:rsidP="00A16C01">
      <w:pPr>
        <w:pStyle w:val="LDIndent1"/>
        <w:spacing w:line="24" w:lineRule="atLeast"/>
      </w:pPr>
      <w:r w:rsidRPr="00A16C01">
        <w:t>This clause applies to exempt persons in the following categories:</w:t>
      </w:r>
    </w:p>
    <w:p w14:paraId="1078A3BE" w14:textId="77777777" w:rsidR="008C6D5F" w:rsidRPr="00A16C01" w:rsidRDefault="008C6D5F" w:rsidP="00A16C01">
      <w:pPr>
        <w:pStyle w:val="LDIndent1"/>
        <w:spacing w:line="24" w:lineRule="atLeast"/>
      </w:pPr>
      <w:r w:rsidRPr="00A16C01">
        <w:t>VD2, VR2, VR3 and VR4.</w:t>
      </w:r>
    </w:p>
    <w:p w14:paraId="0362A574" w14:textId="77777777" w:rsidR="00AB0E73" w:rsidRPr="00A16C01" w:rsidRDefault="00AB0E73" w:rsidP="00A16C01">
      <w:pPr>
        <w:pStyle w:val="LDStandard2"/>
        <w:spacing w:line="24" w:lineRule="atLeast"/>
        <w:rPr>
          <w:bCs/>
        </w:rPr>
      </w:pPr>
      <w:bookmarkStart w:id="1414" w:name="_Toc523822598"/>
      <w:bookmarkStart w:id="1415" w:name="_Toc523822599"/>
      <w:bookmarkStart w:id="1416" w:name="_Toc523822600"/>
      <w:bookmarkStart w:id="1417" w:name="_Toc523822601"/>
      <w:bookmarkStart w:id="1418" w:name="_Toc523822602"/>
      <w:bookmarkStart w:id="1419" w:name="_Toc523822603"/>
      <w:bookmarkStart w:id="1420" w:name="_Toc523822604"/>
      <w:bookmarkStart w:id="1421" w:name="_Toc523822605"/>
      <w:bookmarkStart w:id="1422" w:name="_Toc523822606"/>
      <w:bookmarkStart w:id="1423" w:name="_Toc523822607"/>
      <w:bookmarkStart w:id="1424" w:name="_Toc523822608"/>
      <w:bookmarkStart w:id="1425" w:name="_Toc523822609"/>
      <w:bookmarkStart w:id="1426" w:name="_Toc523822610"/>
      <w:bookmarkStart w:id="1427" w:name="_Toc523822611"/>
      <w:bookmarkStart w:id="1428" w:name="_Toc523822612"/>
      <w:bookmarkStart w:id="1429" w:name="_Toc523822613"/>
      <w:bookmarkStart w:id="1430" w:name="_Toc523822614"/>
      <w:bookmarkStart w:id="1431" w:name="_Toc355710948"/>
      <w:bookmarkStart w:id="1432" w:name="_Toc501438996"/>
      <w:bookmarkStart w:id="1433" w:name="_Toc27142193"/>
      <w:bookmarkEnd w:id="1409"/>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A16C01">
        <w:t>[Not used]</w:t>
      </w:r>
      <w:bookmarkEnd w:id="1410"/>
      <w:bookmarkEnd w:id="1411"/>
      <w:bookmarkEnd w:id="1431"/>
      <w:bookmarkEnd w:id="1432"/>
      <w:bookmarkEnd w:id="1433"/>
      <w:r w:rsidRPr="00A16C01">
        <w:t xml:space="preserve"> </w:t>
      </w:r>
      <w:bookmarkEnd w:id="1412"/>
      <w:bookmarkEnd w:id="1413"/>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34" w:name="Elkera_Print_TOC1302"/>
      <w:bookmarkStart w:id="1435" w:name="id7970ad1e_dded_49a1_b2b4_3065718f46c7_5"/>
      <w:bookmarkStart w:id="1436" w:name="_Toc355710949"/>
      <w:bookmarkStart w:id="1437" w:name="_Toc501438997"/>
      <w:bookmarkStart w:id="1438" w:name="_Toc27142194"/>
      <w:r w:rsidRPr="0054675C">
        <w:rPr>
          <w:rFonts w:cs="Times New Roman"/>
          <w:bCs w:val="0"/>
          <w:sz w:val="28"/>
          <w:szCs w:val="28"/>
        </w:rPr>
        <w:t>Part 8</w:t>
      </w:r>
      <w:r w:rsidRPr="0054675C">
        <w:rPr>
          <w:sz w:val="28"/>
          <w:szCs w:val="28"/>
        </w:rPr>
        <w:tab/>
      </w:r>
      <w:bookmarkEnd w:id="1434"/>
      <w:bookmarkEnd w:id="1435"/>
      <w:r w:rsidRPr="0054675C">
        <w:rPr>
          <w:rFonts w:cs="Times New Roman"/>
          <w:bCs w:val="0"/>
          <w:sz w:val="28"/>
          <w:szCs w:val="28"/>
        </w:rPr>
        <w:t>[Not used]</w:t>
      </w:r>
      <w:bookmarkEnd w:id="1436"/>
      <w:bookmarkEnd w:id="1437"/>
      <w:bookmarkEnd w:id="1438"/>
    </w:p>
    <w:p w14:paraId="513639E7" w14:textId="77777777" w:rsidR="00AB0E73" w:rsidRPr="00A16C01" w:rsidRDefault="00AB0E73" w:rsidP="00A16C01">
      <w:pPr>
        <w:pStyle w:val="LDStandard2"/>
        <w:spacing w:line="24" w:lineRule="atLeast"/>
        <w:rPr>
          <w:bCs/>
        </w:rPr>
      </w:pPr>
      <w:bookmarkStart w:id="1439" w:name="_Toc355710950"/>
      <w:bookmarkStart w:id="1440" w:name="_Toc501438998"/>
      <w:bookmarkStart w:id="1441" w:name="_Toc27142195"/>
      <w:bookmarkStart w:id="1442" w:name="Elkera_Print_TOC1304"/>
      <w:bookmarkStart w:id="1443" w:name="idaf76e791_b21a_4b94_8dd7_8a7ebf3a6ba0_1"/>
      <w:r w:rsidRPr="00A16C01">
        <w:t>[Not used]</w:t>
      </w:r>
      <w:bookmarkEnd w:id="1439"/>
      <w:bookmarkEnd w:id="1440"/>
      <w:bookmarkEnd w:id="1441"/>
      <w:r w:rsidRPr="00A16C01">
        <w:t xml:space="preserve"> </w:t>
      </w:r>
    </w:p>
    <w:p w14:paraId="285823B1" w14:textId="77777777" w:rsidR="00AB0E73" w:rsidRPr="00A16C01" w:rsidRDefault="00AB0E73" w:rsidP="00A16C01">
      <w:pPr>
        <w:pStyle w:val="LDStandard2"/>
        <w:spacing w:line="24" w:lineRule="atLeast"/>
        <w:rPr>
          <w:bCs/>
        </w:rPr>
      </w:pPr>
      <w:bookmarkStart w:id="1444" w:name="_Toc355710951"/>
      <w:bookmarkStart w:id="1445" w:name="_Toc501438999"/>
      <w:bookmarkStart w:id="1446" w:name="_Toc27142196"/>
      <w:r w:rsidRPr="00A16C01">
        <w:t>[Not used]</w:t>
      </w:r>
      <w:bookmarkEnd w:id="1444"/>
      <w:bookmarkEnd w:id="1445"/>
      <w:bookmarkEnd w:id="1446"/>
      <w:r w:rsidRPr="00A16C01">
        <w:t xml:space="preserve"> </w:t>
      </w:r>
      <w:bookmarkEnd w:id="1442"/>
      <w:bookmarkEnd w:id="1443"/>
    </w:p>
    <w:p w14:paraId="585E0FCC" w14:textId="77777777" w:rsidR="00AB0E73" w:rsidRPr="00A16C01" w:rsidRDefault="00AB0E73" w:rsidP="00A16C01">
      <w:pPr>
        <w:pStyle w:val="LDStandard2"/>
        <w:spacing w:line="24" w:lineRule="atLeast"/>
        <w:rPr>
          <w:bCs/>
        </w:rPr>
      </w:pPr>
      <w:bookmarkStart w:id="1447" w:name="_Toc355710952"/>
      <w:bookmarkStart w:id="1448" w:name="_Toc501439000"/>
      <w:bookmarkStart w:id="1449" w:name="_Toc27142197"/>
      <w:r w:rsidRPr="00A16C01">
        <w:t>[Not used]</w:t>
      </w:r>
      <w:bookmarkEnd w:id="1447"/>
      <w:bookmarkEnd w:id="1448"/>
      <w:bookmarkEnd w:id="1449"/>
      <w:r w:rsidRPr="00A16C01">
        <w:t xml:space="preserve"> </w:t>
      </w:r>
    </w:p>
    <w:p w14:paraId="2B90DE6D" w14:textId="77777777" w:rsidR="00AB0E73" w:rsidRPr="00A16C01" w:rsidRDefault="00AB0E73" w:rsidP="00A16C01">
      <w:pPr>
        <w:pStyle w:val="LDStandard2"/>
        <w:spacing w:line="24" w:lineRule="atLeast"/>
        <w:rPr>
          <w:bCs/>
        </w:rPr>
      </w:pPr>
      <w:bookmarkStart w:id="1450" w:name="_Toc355710953"/>
      <w:bookmarkStart w:id="1451" w:name="_Toc501439001"/>
      <w:bookmarkStart w:id="1452" w:name="_Toc27142198"/>
      <w:bookmarkStart w:id="1453" w:name="Elkera_Print_TOC1318"/>
      <w:bookmarkStart w:id="1454" w:name="idc3fb12c8_eccb_4a03_b832_4e8f444d018c_a"/>
      <w:r w:rsidRPr="00A16C01">
        <w:t>[Not used]</w:t>
      </w:r>
      <w:bookmarkEnd w:id="1450"/>
      <w:bookmarkEnd w:id="1451"/>
      <w:bookmarkEnd w:id="1452"/>
      <w:r w:rsidRPr="00A16C01">
        <w:t xml:space="preserve"> </w:t>
      </w:r>
      <w:bookmarkEnd w:id="1453"/>
      <w:bookmarkEnd w:id="1454"/>
    </w:p>
    <w:p w14:paraId="6FB1C2DA" w14:textId="77777777" w:rsidR="00AB0E73" w:rsidRPr="00A16C01" w:rsidRDefault="00AB0E73" w:rsidP="00A16C01">
      <w:pPr>
        <w:pStyle w:val="LDStandard2"/>
        <w:spacing w:line="24" w:lineRule="atLeast"/>
        <w:rPr>
          <w:bCs/>
        </w:rPr>
      </w:pPr>
      <w:bookmarkStart w:id="1455" w:name="_Toc355710954"/>
      <w:bookmarkStart w:id="1456" w:name="_Toc501439002"/>
      <w:bookmarkStart w:id="1457" w:name="_Toc27142199"/>
      <w:r w:rsidRPr="00A16C01">
        <w:t>[Not used]</w:t>
      </w:r>
      <w:bookmarkEnd w:id="1455"/>
      <w:bookmarkEnd w:id="1456"/>
      <w:bookmarkEnd w:id="1457"/>
      <w:r w:rsidRPr="00A16C01">
        <w:t xml:space="preserve"> </w:t>
      </w:r>
    </w:p>
    <w:p w14:paraId="118D1B6F" w14:textId="77777777" w:rsidR="00AB0E73" w:rsidRPr="00A16C01" w:rsidRDefault="00AB0E73" w:rsidP="00A16C01">
      <w:pPr>
        <w:pStyle w:val="LDStandard2"/>
        <w:spacing w:line="24" w:lineRule="atLeast"/>
        <w:rPr>
          <w:bCs/>
        </w:rPr>
      </w:pPr>
      <w:bookmarkStart w:id="1458" w:name="_Toc355710955"/>
      <w:bookmarkStart w:id="1459" w:name="_Toc501439003"/>
      <w:bookmarkStart w:id="1460" w:name="_Toc27142200"/>
      <w:bookmarkStart w:id="1461" w:name="Elkera_Print_TOC1348"/>
      <w:bookmarkStart w:id="1462" w:name="id93eb97a4_7693_4199_9e7f_d1fc875b5375_f"/>
      <w:r w:rsidRPr="00A16C01">
        <w:t>[Not used]</w:t>
      </w:r>
      <w:bookmarkEnd w:id="1458"/>
      <w:bookmarkEnd w:id="1459"/>
      <w:bookmarkEnd w:id="1460"/>
      <w:r w:rsidRPr="00A16C01">
        <w:t xml:space="preserve"> </w:t>
      </w:r>
      <w:bookmarkEnd w:id="1461"/>
      <w:bookmarkEnd w:id="1462"/>
    </w:p>
    <w:p w14:paraId="6D623D13" w14:textId="77777777" w:rsidR="00AB0E73" w:rsidRPr="00A16C01" w:rsidRDefault="00AB0E73" w:rsidP="00A16C01">
      <w:pPr>
        <w:pStyle w:val="LDStandard2"/>
        <w:spacing w:line="24" w:lineRule="atLeast"/>
        <w:rPr>
          <w:bCs/>
        </w:rPr>
      </w:pPr>
      <w:bookmarkStart w:id="1463" w:name="_Toc355710956"/>
      <w:bookmarkStart w:id="1464" w:name="_Toc501439004"/>
      <w:bookmarkStart w:id="1465" w:name="_Toc27142201"/>
      <w:bookmarkStart w:id="1466" w:name="Elkera_Print_TOC1364"/>
      <w:bookmarkStart w:id="1467" w:name="idf997e77c_5796_4482_a1a9_e4d8fd864bea_c"/>
      <w:r w:rsidRPr="00A16C01">
        <w:t>[Not used]</w:t>
      </w:r>
      <w:bookmarkEnd w:id="1463"/>
      <w:bookmarkEnd w:id="1464"/>
      <w:bookmarkEnd w:id="1465"/>
      <w:r w:rsidRPr="00A16C01">
        <w:t xml:space="preserve"> </w:t>
      </w:r>
      <w:bookmarkEnd w:id="1466"/>
      <w:bookmarkEnd w:id="1467"/>
    </w:p>
    <w:p w14:paraId="6CCDF43E" w14:textId="77777777" w:rsidR="00AB0E73" w:rsidRPr="00A16C01" w:rsidRDefault="00AB0E73" w:rsidP="00A16C01">
      <w:pPr>
        <w:pStyle w:val="LDStandard2"/>
        <w:spacing w:line="24" w:lineRule="atLeast"/>
      </w:pPr>
      <w:bookmarkStart w:id="1468" w:name="_Toc355710957"/>
      <w:bookmarkStart w:id="1469" w:name="_Toc501439005"/>
      <w:bookmarkStart w:id="1470" w:name="_Toc27142202"/>
      <w:bookmarkStart w:id="1471" w:name="Elkera_Print_TOC1372"/>
      <w:bookmarkStart w:id="1472" w:name="idb7d6b1f1_7eba_4559_b06c_924610358c42_6"/>
      <w:r w:rsidRPr="00A16C01">
        <w:t>[Not used]</w:t>
      </w:r>
      <w:bookmarkEnd w:id="1468"/>
      <w:bookmarkEnd w:id="1469"/>
      <w:bookmarkEnd w:id="1470"/>
      <w:r w:rsidRPr="00A16C01">
        <w:t xml:space="preserve"> </w:t>
      </w:r>
      <w:bookmarkEnd w:id="1471"/>
      <w:bookmarkEnd w:id="1472"/>
    </w:p>
    <w:p w14:paraId="341FCF8E" w14:textId="77777777" w:rsidR="00AB0E73" w:rsidRPr="00A16C01" w:rsidRDefault="00AB0E73" w:rsidP="00A16C01">
      <w:pPr>
        <w:pStyle w:val="LDStandard2"/>
        <w:spacing w:line="24" w:lineRule="atLeast"/>
        <w:rPr>
          <w:bCs/>
        </w:rPr>
      </w:pPr>
      <w:bookmarkStart w:id="1473" w:name="_Toc355710958"/>
      <w:bookmarkStart w:id="1474" w:name="_Toc501439006"/>
      <w:bookmarkStart w:id="1475" w:name="_Toc27142203"/>
      <w:bookmarkStart w:id="1476" w:name="Elkera_Print_TOC1374"/>
      <w:bookmarkStart w:id="1477" w:name="id8af40c77_02e6_4561_b797_eeb8585905dc_4"/>
      <w:r w:rsidRPr="00A16C01">
        <w:t>[Not used]</w:t>
      </w:r>
      <w:bookmarkEnd w:id="1473"/>
      <w:bookmarkEnd w:id="1474"/>
      <w:bookmarkEnd w:id="1475"/>
      <w:r w:rsidRPr="00A16C01">
        <w:t xml:space="preserve"> </w:t>
      </w:r>
      <w:bookmarkEnd w:id="1476"/>
      <w:bookmarkEnd w:id="1477"/>
    </w:p>
    <w:p w14:paraId="436A5D1E" w14:textId="77777777" w:rsidR="00AB0E73" w:rsidRPr="00A16C01" w:rsidRDefault="00AB0E73" w:rsidP="00A16C01">
      <w:pPr>
        <w:pStyle w:val="LDStandard2"/>
        <w:spacing w:line="24" w:lineRule="atLeast"/>
        <w:rPr>
          <w:bCs/>
        </w:rPr>
      </w:pPr>
      <w:bookmarkStart w:id="1478" w:name="_Toc355710959"/>
      <w:bookmarkStart w:id="1479" w:name="_Toc501439007"/>
      <w:bookmarkStart w:id="1480" w:name="_Toc27142204"/>
      <w:bookmarkStart w:id="1481" w:name="Elkera_Print_TOC1376"/>
      <w:bookmarkStart w:id="1482" w:name="id62bfbf0b_0d69_42e9_ab13_9fffc06a82b9_d"/>
      <w:r w:rsidRPr="00A16C01">
        <w:t>[Not used]</w:t>
      </w:r>
      <w:bookmarkEnd w:id="1478"/>
      <w:bookmarkEnd w:id="1479"/>
      <w:bookmarkEnd w:id="1480"/>
      <w:r w:rsidRPr="00A16C01">
        <w:t xml:space="preserve"> </w:t>
      </w:r>
      <w:bookmarkEnd w:id="1481"/>
      <w:bookmarkEnd w:id="1482"/>
    </w:p>
    <w:p w14:paraId="62831C44" w14:textId="77777777" w:rsidR="00AB0E73" w:rsidRPr="00A16C01" w:rsidRDefault="00AB0E73" w:rsidP="00A16C01">
      <w:pPr>
        <w:pStyle w:val="LDStandard2"/>
        <w:spacing w:line="24" w:lineRule="atLeast"/>
        <w:rPr>
          <w:bCs/>
        </w:rPr>
      </w:pPr>
      <w:bookmarkStart w:id="1483" w:name="_Toc355710960"/>
      <w:bookmarkStart w:id="1484" w:name="_Toc501439008"/>
      <w:bookmarkStart w:id="1485" w:name="_Toc27142205"/>
      <w:r w:rsidRPr="00A16C01">
        <w:t>[Not used]</w:t>
      </w:r>
      <w:bookmarkEnd w:id="1483"/>
      <w:bookmarkEnd w:id="1484"/>
      <w:bookmarkEnd w:id="1485"/>
      <w:r w:rsidRPr="00A16C01">
        <w:t xml:space="preserve"> </w:t>
      </w:r>
    </w:p>
    <w:p w14:paraId="5AE04AC5" w14:textId="77777777" w:rsidR="00AB0E73" w:rsidRPr="00A16C01" w:rsidRDefault="00AB0E73" w:rsidP="00A16C01">
      <w:pPr>
        <w:pStyle w:val="LDStandard2"/>
        <w:spacing w:line="24" w:lineRule="atLeast"/>
        <w:rPr>
          <w:bCs/>
        </w:rPr>
      </w:pPr>
      <w:bookmarkStart w:id="1486" w:name="_Toc355710961"/>
      <w:bookmarkStart w:id="1487" w:name="_Toc501439009"/>
      <w:bookmarkStart w:id="1488" w:name="_Toc27142206"/>
      <w:bookmarkStart w:id="1489" w:name="Elkera_Print_TOC1406"/>
      <w:bookmarkStart w:id="1490" w:name="id254aff61_f6fe_4221_9cd2_641625f358e6_a"/>
      <w:r w:rsidRPr="00A16C01">
        <w:t>[Not used]</w:t>
      </w:r>
      <w:bookmarkEnd w:id="1486"/>
      <w:bookmarkEnd w:id="1487"/>
      <w:bookmarkEnd w:id="1488"/>
      <w:r w:rsidRPr="00A16C01">
        <w:t xml:space="preserve"> </w:t>
      </w:r>
      <w:bookmarkEnd w:id="1489"/>
      <w:bookmarkEnd w:id="1490"/>
    </w:p>
    <w:p w14:paraId="69A1613F" w14:textId="77777777" w:rsidR="00AB0E73" w:rsidRPr="00A16C01" w:rsidRDefault="00AB0E73" w:rsidP="00A16C01">
      <w:pPr>
        <w:pStyle w:val="LDStandard2"/>
        <w:spacing w:line="24" w:lineRule="atLeast"/>
        <w:rPr>
          <w:bCs/>
        </w:rPr>
      </w:pPr>
      <w:bookmarkStart w:id="1491" w:name="_Toc355710962"/>
      <w:bookmarkStart w:id="1492" w:name="_Toc501439010"/>
      <w:bookmarkStart w:id="1493" w:name="_Toc27142207"/>
      <w:bookmarkStart w:id="1494" w:name="Elkera_Print_TOC1424"/>
      <w:bookmarkStart w:id="1495" w:name="id723edb5b_9c36_447d_8d03_f45c86627127_e"/>
      <w:r w:rsidRPr="00A16C01">
        <w:t>[Not used]</w:t>
      </w:r>
      <w:bookmarkEnd w:id="1491"/>
      <w:bookmarkEnd w:id="1492"/>
      <w:bookmarkEnd w:id="1493"/>
      <w:r w:rsidRPr="00A16C01">
        <w:t xml:space="preserve"> </w:t>
      </w:r>
      <w:bookmarkEnd w:id="1494"/>
      <w:bookmarkEnd w:id="1495"/>
    </w:p>
    <w:p w14:paraId="6F1CAD7D" w14:textId="77777777" w:rsidR="00AB0E73" w:rsidRPr="00A16C01" w:rsidRDefault="00AB0E73" w:rsidP="00A16C01">
      <w:pPr>
        <w:pStyle w:val="LDStandard2"/>
        <w:spacing w:line="24" w:lineRule="atLeast"/>
        <w:rPr>
          <w:bCs/>
        </w:rPr>
      </w:pPr>
      <w:bookmarkStart w:id="1496" w:name="_Toc355710963"/>
      <w:bookmarkStart w:id="1497" w:name="_Toc501439011"/>
      <w:bookmarkStart w:id="1498" w:name="_Toc27142208"/>
      <w:bookmarkStart w:id="1499" w:name="Elkera_Print_TOC1430"/>
      <w:bookmarkStart w:id="1500" w:name="idbb154a96_a2ca_4335_a652_be1f55b72cd8_2"/>
      <w:r w:rsidRPr="00A16C01">
        <w:t>[Not used]</w:t>
      </w:r>
      <w:bookmarkEnd w:id="1496"/>
      <w:bookmarkEnd w:id="1497"/>
      <w:bookmarkEnd w:id="1498"/>
      <w:r w:rsidRPr="00A16C01">
        <w:t xml:space="preserve"> </w:t>
      </w:r>
      <w:bookmarkEnd w:id="1499"/>
      <w:bookmarkEnd w:id="1500"/>
    </w:p>
    <w:p w14:paraId="3A387B10" w14:textId="77777777" w:rsidR="00AB0E73" w:rsidRPr="00A16C01" w:rsidRDefault="00AB0E73" w:rsidP="00A16C01">
      <w:pPr>
        <w:pStyle w:val="LDStandard2"/>
        <w:spacing w:line="24" w:lineRule="atLeast"/>
        <w:rPr>
          <w:bCs/>
        </w:rPr>
      </w:pPr>
      <w:bookmarkStart w:id="1501" w:name="_Toc355710964"/>
      <w:bookmarkStart w:id="1502" w:name="_Toc501439012"/>
      <w:bookmarkStart w:id="1503" w:name="_Toc27142209"/>
      <w:bookmarkStart w:id="1504" w:name="Elkera_Print_TOC1432"/>
      <w:bookmarkStart w:id="1505" w:name="id03e804f9_40a4_4337_ab1b_d09bf227673e_4"/>
      <w:r w:rsidRPr="00A16C01">
        <w:t>[Not used]</w:t>
      </w:r>
      <w:bookmarkEnd w:id="1501"/>
      <w:bookmarkEnd w:id="1502"/>
      <w:bookmarkEnd w:id="1503"/>
      <w:r w:rsidRPr="00A16C01">
        <w:t xml:space="preserve"> </w:t>
      </w:r>
      <w:bookmarkEnd w:id="1504"/>
      <w:bookmarkEnd w:id="1505"/>
    </w:p>
    <w:p w14:paraId="23D5E8F6" w14:textId="77777777" w:rsidR="00AB0E73" w:rsidRPr="00A16C01" w:rsidRDefault="00AB0E73" w:rsidP="00A16C01">
      <w:pPr>
        <w:pStyle w:val="LDStandard2"/>
        <w:spacing w:line="24" w:lineRule="atLeast"/>
        <w:rPr>
          <w:bCs/>
        </w:rPr>
      </w:pPr>
      <w:bookmarkStart w:id="1506" w:name="_Toc355710965"/>
      <w:bookmarkStart w:id="1507" w:name="_Toc501439013"/>
      <w:bookmarkStart w:id="1508" w:name="_Toc27142210"/>
      <w:bookmarkStart w:id="1509" w:name="Elkera_Print_TOC1434"/>
      <w:bookmarkStart w:id="1510" w:name="id29aea7c5_78b6_4b47_b886_6d5f772f0b23_5"/>
      <w:r w:rsidRPr="00A16C01">
        <w:t>[Not used]</w:t>
      </w:r>
      <w:bookmarkEnd w:id="1506"/>
      <w:bookmarkEnd w:id="1507"/>
      <w:bookmarkEnd w:id="1508"/>
      <w:r w:rsidRPr="00A16C01">
        <w:t xml:space="preserve"> </w:t>
      </w:r>
      <w:bookmarkEnd w:id="1509"/>
      <w:bookmarkEnd w:id="1510"/>
    </w:p>
    <w:p w14:paraId="6056D82B" w14:textId="77777777" w:rsidR="00AB0E73" w:rsidRPr="00A16C01" w:rsidRDefault="00AB0E73" w:rsidP="00A16C01">
      <w:pPr>
        <w:pStyle w:val="LDStandard2"/>
        <w:spacing w:line="24" w:lineRule="atLeast"/>
        <w:rPr>
          <w:bCs/>
        </w:rPr>
      </w:pPr>
      <w:bookmarkStart w:id="1511" w:name="_Toc355710966"/>
      <w:bookmarkStart w:id="1512" w:name="_Toc501439014"/>
      <w:bookmarkStart w:id="1513" w:name="_Toc27142211"/>
      <w:bookmarkStart w:id="1514" w:name="Elkera_Print_TOC1454"/>
      <w:bookmarkStart w:id="1515" w:name="id73696ba9_7e4e_4e40_a3e2_773315409fc7_7"/>
      <w:r w:rsidRPr="00A16C01">
        <w:t>[Not used]</w:t>
      </w:r>
      <w:bookmarkEnd w:id="1511"/>
      <w:bookmarkEnd w:id="1512"/>
      <w:bookmarkEnd w:id="1513"/>
      <w:r w:rsidRPr="00A16C01">
        <w:t xml:space="preserve"> </w:t>
      </w:r>
      <w:bookmarkEnd w:id="1514"/>
      <w:bookmarkEnd w:id="1515"/>
    </w:p>
    <w:p w14:paraId="7EAFC94D" w14:textId="77777777" w:rsidR="00AB0E73" w:rsidRPr="00A16C01" w:rsidRDefault="00AB0E73" w:rsidP="00A16C01">
      <w:pPr>
        <w:pStyle w:val="LDStandard2"/>
        <w:spacing w:line="24" w:lineRule="atLeast"/>
        <w:rPr>
          <w:bCs/>
        </w:rPr>
      </w:pPr>
      <w:bookmarkStart w:id="1516" w:name="_Toc355710967"/>
      <w:bookmarkStart w:id="1517" w:name="_Toc501439015"/>
      <w:bookmarkStart w:id="1518" w:name="_Toc27142212"/>
      <w:bookmarkStart w:id="1519" w:name="Elkera_Print_TOC1462"/>
      <w:bookmarkStart w:id="1520" w:name="ida04a120a_ffc1_4e0c_ae2c_a7697ea62f62_0"/>
      <w:r w:rsidRPr="00A16C01">
        <w:t>[Not used]</w:t>
      </w:r>
      <w:bookmarkEnd w:id="1516"/>
      <w:bookmarkEnd w:id="1517"/>
      <w:bookmarkEnd w:id="1518"/>
      <w:r w:rsidRPr="00A16C01">
        <w:t xml:space="preserve"> </w:t>
      </w:r>
      <w:bookmarkEnd w:id="1519"/>
      <w:bookmarkEnd w:id="1520"/>
    </w:p>
    <w:p w14:paraId="38CA8D74" w14:textId="77777777" w:rsidR="00AB0E73" w:rsidRPr="00A16C01" w:rsidRDefault="00AB0E73" w:rsidP="00A16C01">
      <w:pPr>
        <w:pStyle w:val="LDStandard2"/>
        <w:spacing w:line="24" w:lineRule="atLeast"/>
        <w:rPr>
          <w:bCs/>
        </w:rPr>
      </w:pPr>
      <w:bookmarkStart w:id="1521" w:name="_Toc355710968"/>
      <w:bookmarkStart w:id="1522" w:name="_Toc501439016"/>
      <w:bookmarkStart w:id="1523" w:name="_Toc27142213"/>
      <w:bookmarkStart w:id="1524" w:name="Elkera_Print_TOC1476"/>
      <w:bookmarkStart w:id="1525" w:name="id5cef1001_0932_4ef7_a087_36dbe14b50ef_5"/>
      <w:r w:rsidRPr="00A16C01">
        <w:t>[Not used]</w:t>
      </w:r>
      <w:bookmarkEnd w:id="1521"/>
      <w:bookmarkEnd w:id="1522"/>
      <w:bookmarkEnd w:id="1523"/>
      <w:r w:rsidRPr="00A16C01">
        <w:t xml:space="preserve"> </w:t>
      </w:r>
      <w:bookmarkEnd w:id="1524"/>
      <w:bookmarkEnd w:id="1525"/>
    </w:p>
    <w:p w14:paraId="4DA165FE" w14:textId="77777777" w:rsidR="00AB0E73" w:rsidRPr="00A16C01" w:rsidRDefault="00AB0E73" w:rsidP="00A16C01">
      <w:pPr>
        <w:pStyle w:val="LDStandard2"/>
        <w:spacing w:line="24" w:lineRule="atLeast"/>
        <w:rPr>
          <w:bCs/>
        </w:rPr>
      </w:pPr>
      <w:bookmarkStart w:id="1526" w:name="_Toc355710969"/>
      <w:bookmarkStart w:id="1527" w:name="_Toc501439017"/>
      <w:bookmarkStart w:id="1528" w:name="_Toc27142214"/>
      <w:bookmarkStart w:id="1529" w:name="Elkera_Print_TOC1482"/>
      <w:bookmarkStart w:id="1530" w:name="id8fd93180_b0c1_4fda_a856_19976c3b6e1d_6"/>
      <w:r w:rsidRPr="00A16C01">
        <w:t>[Not used]</w:t>
      </w:r>
      <w:bookmarkEnd w:id="1526"/>
      <w:bookmarkEnd w:id="1527"/>
      <w:bookmarkEnd w:id="1528"/>
      <w:r w:rsidRPr="00A16C01">
        <w:t xml:space="preserve"> </w:t>
      </w:r>
      <w:bookmarkEnd w:id="1529"/>
      <w:bookmarkEnd w:id="1530"/>
    </w:p>
    <w:p w14:paraId="43D2ACB8" w14:textId="77777777" w:rsidR="00AB0E73" w:rsidRPr="00A16C01" w:rsidRDefault="00AB0E73" w:rsidP="00A16C01">
      <w:pPr>
        <w:pStyle w:val="LDStandard2"/>
        <w:spacing w:line="24" w:lineRule="atLeast"/>
        <w:rPr>
          <w:bCs/>
        </w:rPr>
      </w:pPr>
      <w:bookmarkStart w:id="1531" w:name="_Toc355710970"/>
      <w:bookmarkStart w:id="1532" w:name="_Toc501439018"/>
      <w:bookmarkStart w:id="1533" w:name="_Toc27142215"/>
      <w:bookmarkStart w:id="1534" w:name="Elkera_Print_TOC1500"/>
      <w:bookmarkStart w:id="1535" w:name="id17394065_780e_4519_873f_320b7e505ba8_3"/>
      <w:r w:rsidRPr="00A16C01">
        <w:t>[Not used]</w:t>
      </w:r>
      <w:bookmarkEnd w:id="1531"/>
      <w:bookmarkEnd w:id="1532"/>
      <w:bookmarkEnd w:id="1533"/>
      <w:r w:rsidRPr="00A16C01">
        <w:t xml:space="preserve"> </w:t>
      </w:r>
      <w:bookmarkEnd w:id="1534"/>
      <w:bookmarkEnd w:id="1535"/>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36" w:name="_Toc355710971"/>
      <w:bookmarkStart w:id="1537" w:name="_Toc501439019"/>
      <w:bookmarkStart w:id="1538" w:name="_Toc27142216"/>
      <w:bookmarkStart w:id="1539" w:name="Elkera_Print_TOC1532"/>
      <w:bookmarkStart w:id="1540" w:name="ide4845f07_2ed7_4789_aed8_879c146e99af_0"/>
      <w:r w:rsidRPr="0054675C">
        <w:rPr>
          <w:rFonts w:cs="Times New Roman"/>
          <w:bCs w:val="0"/>
          <w:sz w:val="28"/>
          <w:szCs w:val="28"/>
        </w:rPr>
        <w:t>Part 9</w:t>
      </w:r>
      <w:r w:rsidRPr="0054675C">
        <w:rPr>
          <w:sz w:val="28"/>
          <w:szCs w:val="28"/>
        </w:rPr>
        <w:tab/>
        <w:t>[Not used]</w:t>
      </w:r>
      <w:bookmarkEnd w:id="1536"/>
      <w:bookmarkEnd w:id="1537"/>
      <w:bookmarkEnd w:id="1538"/>
      <w:r w:rsidRPr="0054675C">
        <w:rPr>
          <w:sz w:val="28"/>
          <w:szCs w:val="28"/>
        </w:rPr>
        <w:t xml:space="preserve"> </w:t>
      </w:r>
      <w:bookmarkEnd w:id="1539"/>
      <w:bookmarkEnd w:id="1540"/>
    </w:p>
    <w:p w14:paraId="6E6D8AD0" w14:textId="77777777" w:rsidR="00AB0E73" w:rsidRPr="0054675C" w:rsidRDefault="00AB0E73" w:rsidP="00272F5F">
      <w:pPr>
        <w:pStyle w:val="Style1"/>
      </w:pPr>
      <w:bookmarkStart w:id="1541" w:name="Elkera_Print_TOC1534"/>
      <w:bookmarkStart w:id="1542" w:name="id5dfe94e3_b0b8_4fd2_a2ce_eb69bbf9465c_e"/>
      <w:bookmarkStart w:id="1543" w:name="_Toc355710972"/>
      <w:bookmarkStart w:id="1544" w:name="_Toc501439020"/>
      <w:bookmarkStart w:id="1545" w:name="_Toc27142217"/>
      <w:r w:rsidRPr="0054675C">
        <w:t>Division 1</w:t>
      </w:r>
      <w:r w:rsidRPr="0054675C">
        <w:tab/>
      </w:r>
      <w:bookmarkEnd w:id="1541"/>
      <w:bookmarkEnd w:id="1542"/>
      <w:r w:rsidRPr="0054675C">
        <w:t>[Not used]</w:t>
      </w:r>
      <w:bookmarkEnd w:id="1543"/>
      <w:bookmarkEnd w:id="1544"/>
      <w:bookmarkEnd w:id="1545"/>
      <w:r w:rsidRPr="0054675C">
        <w:t xml:space="preserve"> </w:t>
      </w:r>
    </w:p>
    <w:p w14:paraId="7B735016" w14:textId="77777777" w:rsidR="00AB0E73" w:rsidRPr="00A16C01" w:rsidRDefault="00AB0E73" w:rsidP="00A16C01">
      <w:pPr>
        <w:pStyle w:val="LDStandard2"/>
        <w:spacing w:line="24" w:lineRule="atLeast"/>
        <w:rPr>
          <w:bCs/>
        </w:rPr>
      </w:pPr>
      <w:bookmarkStart w:id="1546" w:name="_Toc355710973"/>
      <w:bookmarkStart w:id="1547" w:name="_Toc501439021"/>
      <w:bookmarkStart w:id="1548" w:name="_Toc27142218"/>
      <w:r w:rsidRPr="00A16C01">
        <w:t>[Not used]</w:t>
      </w:r>
      <w:bookmarkEnd w:id="1546"/>
      <w:bookmarkEnd w:id="1547"/>
      <w:bookmarkEnd w:id="1548"/>
      <w:r w:rsidRPr="00A16C01">
        <w:t xml:space="preserve"> </w:t>
      </w:r>
    </w:p>
    <w:p w14:paraId="11D44605" w14:textId="77777777" w:rsidR="00AB0E73" w:rsidRPr="00A16C01" w:rsidRDefault="00AB0E73" w:rsidP="00272F5F">
      <w:pPr>
        <w:pStyle w:val="Style1"/>
      </w:pPr>
      <w:bookmarkStart w:id="1549" w:name="Elkera_Print_TOC1538"/>
      <w:bookmarkStart w:id="1550" w:name="idf22225d0_e491_444d_a256_8c61ceeb3f15_6"/>
      <w:bookmarkStart w:id="1551" w:name="_Toc355710974"/>
      <w:bookmarkStart w:id="1552" w:name="_Toc501439022"/>
      <w:bookmarkStart w:id="1553" w:name="_Toc27142219"/>
      <w:r w:rsidRPr="00A16C01">
        <w:t>Division 2</w:t>
      </w:r>
      <w:r w:rsidRPr="00A16C01">
        <w:tab/>
      </w:r>
      <w:bookmarkEnd w:id="1549"/>
      <w:bookmarkEnd w:id="1550"/>
      <w:r w:rsidRPr="00A16C01">
        <w:t>[Not used]</w:t>
      </w:r>
      <w:bookmarkEnd w:id="1551"/>
      <w:bookmarkEnd w:id="1552"/>
      <w:bookmarkEnd w:id="1553"/>
      <w:r w:rsidRPr="00A16C01">
        <w:t xml:space="preserve"> </w:t>
      </w:r>
    </w:p>
    <w:p w14:paraId="178EE232" w14:textId="77777777" w:rsidR="00AB0E73" w:rsidRPr="00A16C01" w:rsidRDefault="00AB0E73" w:rsidP="00A16C01">
      <w:pPr>
        <w:pStyle w:val="LDStandard2"/>
        <w:spacing w:line="24" w:lineRule="atLeast"/>
      </w:pPr>
      <w:bookmarkStart w:id="1554" w:name="_Toc355710975"/>
      <w:bookmarkStart w:id="1555" w:name="_Toc501439023"/>
      <w:bookmarkStart w:id="1556" w:name="_Toc27142220"/>
      <w:bookmarkStart w:id="1557" w:name="Elkera_Print_TOC1540"/>
      <w:bookmarkStart w:id="1558" w:name="idd30bf5df_62b4_4659_aa1c_91faa95880d0_1"/>
      <w:r w:rsidRPr="00A16C01">
        <w:t>[Not used]</w:t>
      </w:r>
      <w:bookmarkEnd w:id="1554"/>
      <w:bookmarkEnd w:id="1555"/>
      <w:bookmarkEnd w:id="1556"/>
      <w:r w:rsidRPr="00A16C01">
        <w:t xml:space="preserve"> </w:t>
      </w:r>
      <w:bookmarkEnd w:id="1557"/>
      <w:bookmarkEnd w:id="1558"/>
    </w:p>
    <w:p w14:paraId="5F884A5D" w14:textId="77777777" w:rsidR="00AB0E73" w:rsidRPr="00A16C01" w:rsidRDefault="00AB0E73" w:rsidP="00A16C01">
      <w:pPr>
        <w:pStyle w:val="LDStandard2"/>
        <w:spacing w:line="24" w:lineRule="atLeast"/>
        <w:rPr>
          <w:bCs/>
        </w:rPr>
      </w:pPr>
      <w:bookmarkStart w:id="1559" w:name="_Toc355710976"/>
      <w:bookmarkStart w:id="1560" w:name="_Toc501439024"/>
      <w:bookmarkStart w:id="1561" w:name="_Toc27142221"/>
      <w:r w:rsidRPr="00A16C01">
        <w:t>[Not used]</w:t>
      </w:r>
      <w:bookmarkEnd w:id="1559"/>
      <w:bookmarkEnd w:id="1560"/>
      <w:bookmarkEnd w:id="1561"/>
      <w:r w:rsidRPr="00A16C01">
        <w:t xml:space="preserve"> </w:t>
      </w:r>
    </w:p>
    <w:p w14:paraId="0A99C674" w14:textId="77777777" w:rsidR="00AB0E73" w:rsidRPr="00A16C01" w:rsidRDefault="00AB0E73" w:rsidP="00A16C01">
      <w:pPr>
        <w:pStyle w:val="LDStandard2"/>
        <w:spacing w:line="24" w:lineRule="atLeast"/>
        <w:rPr>
          <w:bCs/>
        </w:rPr>
      </w:pPr>
      <w:bookmarkStart w:id="1562" w:name="_Toc355710977"/>
      <w:bookmarkStart w:id="1563" w:name="_Toc501439025"/>
      <w:bookmarkStart w:id="1564" w:name="_Toc27142222"/>
      <w:bookmarkStart w:id="1565" w:name="Elkera_Print_TOC1544"/>
      <w:bookmarkStart w:id="1566" w:name="id75ae5bd5_fa31_4338_b8e6_a2ec4ff4daf1_5"/>
      <w:r w:rsidRPr="00A16C01">
        <w:t>[Not used]</w:t>
      </w:r>
      <w:bookmarkEnd w:id="1562"/>
      <w:bookmarkEnd w:id="1563"/>
      <w:bookmarkEnd w:id="1564"/>
      <w:r w:rsidRPr="00A16C01">
        <w:t xml:space="preserve"> </w:t>
      </w:r>
      <w:bookmarkEnd w:id="1565"/>
      <w:bookmarkEnd w:id="1566"/>
    </w:p>
    <w:p w14:paraId="485EFC7F" w14:textId="77777777" w:rsidR="00AB0E73" w:rsidRPr="00A16C01" w:rsidRDefault="00AB0E73" w:rsidP="00A16C01">
      <w:pPr>
        <w:pStyle w:val="LDStandard2"/>
        <w:spacing w:line="24" w:lineRule="atLeast"/>
        <w:rPr>
          <w:bCs/>
        </w:rPr>
      </w:pPr>
      <w:bookmarkStart w:id="1567" w:name="_Toc355710978"/>
      <w:bookmarkStart w:id="1568" w:name="_Toc501439026"/>
      <w:bookmarkStart w:id="1569" w:name="_Toc27142223"/>
      <w:bookmarkStart w:id="1570" w:name="Elkera_Print_TOC1546"/>
      <w:bookmarkStart w:id="1571" w:name="id83f9965f_6d45_4ca8_a7a5_1b8f28d27f46_7"/>
      <w:r w:rsidRPr="00A16C01">
        <w:t>[Not used]</w:t>
      </w:r>
      <w:bookmarkEnd w:id="1567"/>
      <w:bookmarkEnd w:id="1568"/>
      <w:bookmarkEnd w:id="1569"/>
      <w:r w:rsidRPr="00A16C01">
        <w:t xml:space="preserve"> </w:t>
      </w:r>
      <w:bookmarkEnd w:id="1570"/>
      <w:bookmarkEnd w:id="1571"/>
    </w:p>
    <w:p w14:paraId="7F09825A" w14:textId="77777777" w:rsidR="00AB0E73" w:rsidRPr="00A16C01" w:rsidRDefault="00AB0E73" w:rsidP="00A16C01">
      <w:pPr>
        <w:pStyle w:val="LDStandard2"/>
        <w:spacing w:line="24" w:lineRule="atLeast"/>
        <w:rPr>
          <w:bCs/>
        </w:rPr>
      </w:pPr>
      <w:bookmarkStart w:id="1572" w:name="_Toc355710979"/>
      <w:bookmarkStart w:id="1573" w:name="_Toc501439027"/>
      <w:bookmarkStart w:id="1574" w:name="_Toc27142224"/>
      <w:bookmarkStart w:id="1575" w:name="Elkera_Print_TOC1556"/>
      <w:bookmarkStart w:id="1576" w:name="id94812c77_eac7_4d89_88ef_6cd3ffff9a2c_5"/>
      <w:r w:rsidRPr="00A16C01">
        <w:t>[Not used]</w:t>
      </w:r>
      <w:bookmarkEnd w:id="1572"/>
      <w:bookmarkEnd w:id="1573"/>
      <w:bookmarkEnd w:id="1574"/>
      <w:r w:rsidRPr="00A16C01">
        <w:t xml:space="preserve"> </w:t>
      </w:r>
      <w:bookmarkEnd w:id="1575"/>
      <w:bookmarkEnd w:id="1576"/>
    </w:p>
    <w:p w14:paraId="2ADABE51" w14:textId="77777777" w:rsidR="00AB0E73" w:rsidRPr="00A16C01" w:rsidRDefault="00AB0E73" w:rsidP="00272F5F">
      <w:pPr>
        <w:pStyle w:val="Style1"/>
      </w:pPr>
      <w:bookmarkStart w:id="1577" w:name="_Toc355710980"/>
      <w:bookmarkStart w:id="1578" w:name="_Toc501439028"/>
      <w:bookmarkStart w:id="1579" w:name="_Toc27142225"/>
      <w:bookmarkStart w:id="1580" w:name="Elkera_Print_TOC1562"/>
      <w:bookmarkStart w:id="1581" w:name="id562fa023_4c43_4d90_8213_3f80bae5beb6_c"/>
      <w:r w:rsidRPr="00A16C01">
        <w:t>Division 3</w:t>
      </w:r>
      <w:r w:rsidRPr="00A16C01">
        <w:tab/>
        <w:t>[Not used]</w:t>
      </w:r>
      <w:bookmarkEnd w:id="1577"/>
      <w:bookmarkEnd w:id="1578"/>
      <w:bookmarkEnd w:id="1579"/>
      <w:r w:rsidRPr="00A16C01">
        <w:t xml:space="preserve"> </w:t>
      </w:r>
      <w:bookmarkEnd w:id="1580"/>
      <w:bookmarkEnd w:id="1581"/>
    </w:p>
    <w:p w14:paraId="24C3FA93" w14:textId="77777777" w:rsidR="00AB0E73" w:rsidRPr="00A16C01" w:rsidRDefault="00AB0E73" w:rsidP="00A16C01">
      <w:pPr>
        <w:pStyle w:val="LDStandard2"/>
        <w:spacing w:line="24" w:lineRule="atLeast"/>
      </w:pPr>
      <w:bookmarkStart w:id="1582" w:name="_Toc355710981"/>
      <w:bookmarkStart w:id="1583" w:name="_Toc501439029"/>
      <w:bookmarkStart w:id="1584" w:name="_Toc27142226"/>
      <w:bookmarkStart w:id="1585" w:name="Elkera_Print_TOC1564"/>
      <w:bookmarkStart w:id="1586" w:name="id17d55a50_9711_4f77_9cd2_060553f607f9_b"/>
      <w:r w:rsidRPr="00A16C01">
        <w:t>[Not used]</w:t>
      </w:r>
      <w:bookmarkEnd w:id="1582"/>
      <w:bookmarkEnd w:id="1583"/>
      <w:bookmarkEnd w:id="1584"/>
      <w:r w:rsidRPr="00A16C01">
        <w:t xml:space="preserve"> </w:t>
      </w:r>
      <w:bookmarkEnd w:id="1585"/>
      <w:bookmarkEnd w:id="1586"/>
    </w:p>
    <w:p w14:paraId="0D70A861" w14:textId="77777777" w:rsidR="00AB0E73" w:rsidRPr="00A16C01" w:rsidRDefault="00AB0E73" w:rsidP="00272F5F">
      <w:pPr>
        <w:pStyle w:val="Style1"/>
      </w:pPr>
      <w:bookmarkStart w:id="1587" w:name="_Toc355710982"/>
      <w:bookmarkStart w:id="1588" w:name="_Toc501439030"/>
      <w:bookmarkStart w:id="1589" w:name="Elkera_Print_TOC1578"/>
      <w:bookmarkStart w:id="1590" w:name="id10f9a6e1_b678_479a_b582_ac5b2f40e81a_2"/>
      <w:bookmarkStart w:id="1591" w:name="_Toc27142227"/>
      <w:r w:rsidRPr="00A16C01">
        <w:t>Division 4</w:t>
      </w:r>
      <w:r w:rsidRPr="00A16C01">
        <w:tab/>
        <w:t>[Not used]</w:t>
      </w:r>
      <w:bookmarkEnd w:id="1587"/>
      <w:bookmarkEnd w:id="1588"/>
      <w:bookmarkEnd w:id="1589"/>
      <w:bookmarkEnd w:id="1590"/>
      <w:bookmarkEnd w:id="1591"/>
    </w:p>
    <w:p w14:paraId="35F855F3" w14:textId="77777777" w:rsidR="00AB0E73" w:rsidRPr="00A16C01" w:rsidRDefault="00AB0E73" w:rsidP="00A16C01">
      <w:pPr>
        <w:pStyle w:val="LDStandard2"/>
        <w:spacing w:line="24" w:lineRule="atLeast"/>
        <w:rPr>
          <w:rFonts w:cs="Times New Roman"/>
          <w:bCs/>
        </w:rPr>
      </w:pPr>
      <w:bookmarkStart w:id="1592" w:name="_Toc355710983"/>
      <w:bookmarkStart w:id="1593" w:name="_Toc501439031"/>
      <w:bookmarkStart w:id="1594" w:name="Elkera_Print_TOC1580"/>
      <w:bookmarkStart w:id="1595" w:name="id3c60a559_7fa9_42c4_a11a_7a87a02f8f0c_c"/>
      <w:bookmarkStart w:id="1596" w:name="_Toc27142228"/>
      <w:r w:rsidRPr="00A16C01">
        <w:t>[Not used]</w:t>
      </w:r>
      <w:bookmarkEnd w:id="1592"/>
      <w:bookmarkEnd w:id="1593"/>
      <w:bookmarkEnd w:id="1594"/>
      <w:bookmarkEnd w:id="1595"/>
      <w:bookmarkEnd w:id="1596"/>
    </w:p>
    <w:p w14:paraId="13061469" w14:textId="77777777" w:rsidR="00AB0E73" w:rsidRPr="00A16C01" w:rsidRDefault="00AB0E73" w:rsidP="00A16C01">
      <w:pPr>
        <w:pStyle w:val="LDStandard2"/>
        <w:spacing w:line="24" w:lineRule="atLeast"/>
        <w:rPr>
          <w:rFonts w:cs="Times New Roman"/>
          <w:bCs/>
        </w:rPr>
      </w:pPr>
      <w:bookmarkStart w:id="1597" w:name="_Toc355710984"/>
      <w:bookmarkStart w:id="1598" w:name="_Toc501439032"/>
      <w:bookmarkStart w:id="1599" w:name="Elkera_Print_TOC1586"/>
      <w:bookmarkStart w:id="1600" w:name="ida6844a39_e730_4d3f_ab36_32bc8e68568c_3"/>
      <w:bookmarkStart w:id="1601" w:name="_Toc27142229"/>
      <w:r w:rsidRPr="00A16C01">
        <w:t>[Not used]</w:t>
      </w:r>
      <w:bookmarkEnd w:id="1597"/>
      <w:bookmarkEnd w:id="1598"/>
      <w:bookmarkEnd w:id="1599"/>
      <w:bookmarkEnd w:id="1600"/>
      <w:bookmarkEnd w:id="1601"/>
    </w:p>
    <w:p w14:paraId="6B49BE68" w14:textId="77777777" w:rsidR="00AB0E73" w:rsidRPr="00A16C01" w:rsidRDefault="00AB0E73" w:rsidP="00A16C01">
      <w:pPr>
        <w:pStyle w:val="LDStandard2"/>
        <w:spacing w:line="24" w:lineRule="atLeast"/>
        <w:rPr>
          <w:rFonts w:cs="Times New Roman"/>
          <w:bCs/>
        </w:rPr>
      </w:pPr>
      <w:bookmarkStart w:id="1602" w:name="_Toc355710985"/>
      <w:bookmarkStart w:id="1603" w:name="_Toc501439033"/>
      <w:bookmarkStart w:id="1604" w:name="Elkera_Print_TOC1598"/>
      <w:bookmarkStart w:id="1605" w:name="id5342b350_7faf_4143_a1f3_7e63533bf576_7"/>
      <w:bookmarkStart w:id="1606" w:name="_Toc27142230"/>
      <w:r w:rsidRPr="00A16C01">
        <w:t>[Not used]</w:t>
      </w:r>
      <w:bookmarkEnd w:id="1602"/>
      <w:bookmarkEnd w:id="1603"/>
      <w:bookmarkEnd w:id="1604"/>
      <w:bookmarkEnd w:id="1605"/>
      <w:bookmarkEnd w:id="1606"/>
    </w:p>
    <w:p w14:paraId="071A99D0" w14:textId="77777777" w:rsidR="00AB0E73" w:rsidRPr="00A16C01" w:rsidRDefault="00AB0E73" w:rsidP="00A16C01">
      <w:pPr>
        <w:pStyle w:val="LDStandard2"/>
        <w:spacing w:line="24" w:lineRule="atLeast"/>
        <w:rPr>
          <w:rFonts w:cs="Times New Roman"/>
          <w:bCs/>
        </w:rPr>
      </w:pPr>
      <w:bookmarkStart w:id="1607" w:name="_Toc355710986"/>
      <w:bookmarkStart w:id="1608" w:name="_Toc501439034"/>
      <w:bookmarkStart w:id="1609" w:name="Elkera_Print_TOC1600"/>
      <w:bookmarkStart w:id="1610" w:name="id67a02b5f_5eca_42c1_a9c6_dff201ca42b6_b"/>
      <w:bookmarkStart w:id="1611" w:name="_Toc27142231"/>
      <w:r w:rsidRPr="00A16C01">
        <w:t>[Not used]</w:t>
      </w:r>
      <w:bookmarkEnd w:id="1607"/>
      <w:bookmarkEnd w:id="1608"/>
      <w:bookmarkEnd w:id="1609"/>
      <w:bookmarkEnd w:id="1610"/>
      <w:bookmarkEnd w:id="1611"/>
    </w:p>
    <w:p w14:paraId="228B881F" w14:textId="77777777" w:rsidR="00AB0E73" w:rsidRPr="00A16C01" w:rsidRDefault="00AB0E73" w:rsidP="00A16C01">
      <w:pPr>
        <w:pStyle w:val="LDStandard2"/>
        <w:spacing w:line="24" w:lineRule="atLeast"/>
        <w:rPr>
          <w:rFonts w:cs="Times New Roman"/>
          <w:bCs/>
        </w:rPr>
      </w:pPr>
      <w:bookmarkStart w:id="1612" w:name="_Toc355710987"/>
      <w:bookmarkStart w:id="1613" w:name="_Toc501439035"/>
      <w:bookmarkStart w:id="1614" w:name="Elkera_Print_TOC1602"/>
      <w:bookmarkStart w:id="1615" w:name="id9c893350_0ffa_4cac_aacb_ffe5cd9b5873_7"/>
      <w:bookmarkStart w:id="1616" w:name="_Toc27142232"/>
      <w:r w:rsidRPr="00A16C01">
        <w:t>[Not used]</w:t>
      </w:r>
      <w:bookmarkEnd w:id="1612"/>
      <w:bookmarkEnd w:id="1613"/>
      <w:bookmarkEnd w:id="1614"/>
      <w:bookmarkEnd w:id="1615"/>
      <w:bookmarkEnd w:id="1616"/>
    </w:p>
    <w:p w14:paraId="5DF1D2A5" w14:textId="77777777" w:rsidR="00AB0E73" w:rsidRPr="00A16C01" w:rsidRDefault="00AB0E73" w:rsidP="00A16C01">
      <w:pPr>
        <w:pStyle w:val="LDStandard2"/>
        <w:spacing w:line="24" w:lineRule="atLeast"/>
        <w:rPr>
          <w:rFonts w:cs="Times New Roman"/>
          <w:bCs/>
        </w:rPr>
      </w:pPr>
      <w:bookmarkStart w:id="1617" w:name="_Toc355710988"/>
      <w:bookmarkStart w:id="1618" w:name="_Toc501439036"/>
      <w:bookmarkStart w:id="1619" w:name="Elkera_Print_TOC1604"/>
      <w:bookmarkStart w:id="1620" w:name="id3b2f3285_d317_4746_81f0_0366fe0ecbf3_e"/>
      <w:bookmarkStart w:id="1621" w:name="_Toc27142233"/>
      <w:r w:rsidRPr="00A16C01">
        <w:t>[Not used]</w:t>
      </w:r>
      <w:bookmarkEnd w:id="1617"/>
      <w:bookmarkEnd w:id="1618"/>
      <w:bookmarkEnd w:id="1619"/>
      <w:bookmarkEnd w:id="1620"/>
      <w:bookmarkEnd w:id="1621"/>
    </w:p>
    <w:p w14:paraId="212AE56D" w14:textId="77777777" w:rsidR="00AB0E73" w:rsidRPr="00A16C01" w:rsidRDefault="00AB0E73" w:rsidP="00A16C01">
      <w:pPr>
        <w:pStyle w:val="LDStandard2"/>
        <w:spacing w:line="24" w:lineRule="atLeast"/>
        <w:rPr>
          <w:rFonts w:cs="Times New Roman"/>
          <w:bCs/>
        </w:rPr>
      </w:pPr>
      <w:bookmarkStart w:id="1622" w:name="_Toc355710989"/>
      <w:bookmarkStart w:id="1623" w:name="_Toc501439037"/>
      <w:bookmarkStart w:id="1624" w:name="Elkera_Print_TOC1612"/>
      <w:bookmarkStart w:id="1625" w:name="id1793edde_127b_48d6_a3c3_c5ece75ca65e_d"/>
      <w:bookmarkStart w:id="1626" w:name="_Toc27142234"/>
      <w:r w:rsidRPr="00A16C01">
        <w:t>[Not used]</w:t>
      </w:r>
      <w:bookmarkEnd w:id="1622"/>
      <w:bookmarkEnd w:id="1623"/>
      <w:bookmarkEnd w:id="1624"/>
      <w:bookmarkEnd w:id="1625"/>
      <w:bookmarkEnd w:id="1626"/>
    </w:p>
    <w:p w14:paraId="05B04624" w14:textId="77777777" w:rsidR="00AB0E73" w:rsidRPr="00A16C01" w:rsidRDefault="00AB0E73" w:rsidP="00A16C01">
      <w:pPr>
        <w:pStyle w:val="LDStandard2"/>
        <w:spacing w:line="24" w:lineRule="atLeast"/>
        <w:rPr>
          <w:rFonts w:cs="Times New Roman"/>
          <w:bCs/>
        </w:rPr>
      </w:pPr>
      <w:bookmarkStart w:id="1627" w:name="_Toc355710990"/>
      <w:bookmarkStart w:id="1628" w:name="_Toc501439038"/>
      <w:bookmarkStart w:id="1629" w:name="Elkera_Print_TOC1618"/>
      <w:bookmarkStart w:id="1630" w:name="id4436dfb3_ebbd_4ae7_ad14_21992abab585_8"/>
      <w:bookmarkStart w:id="1631" w:name="_Toc27142235"/>
      <w:r w:rsidRPr="00A16C01">
        <w:t>[Not used]</w:t>
      </w:r>
      <w:bookmarkEnd w:id="1627"/>
      <w:bookmarkEnd w:id="1628"/>
      <w:bookmarkEnd w:id="1629"/>
      <w:bookmarkEnd w:id="1630"/>
      <w:bookmarkEnd w:id="1631"/>
    </w:p>
    <w:p w14:paraId="567F87C0" w14:textId="77777777" w:rsidR="00AB0E73" w:rsidRPr="00A16C01" w:rsidRDefault="00AB0E73" w:rsidP="00A16C01">
      <w:pPr>
        <w:pStyle w:val="LDStandard2"/>
        <w:spacing w:line="24" w:lineRule="atLeast"/>
        <w:rPr>
          <w:rFonts w:cs="Times New Roman"/>
          <w:bCs/>
        </w:rPr>
      </w:pPr>
      <w:bookmarkStart w:id="1632" w:name="_Toc355710991"/>
      <w:bookmarkStart w:id="1633" w:name="_Toc501439039"/>
      <w:bookmarkStart w:id="1634" w:name="Elkera_Print_TOC1636"/>
      <w:bookmarkStart w:id="1635" w:name="id2413e1e5_3898_4be1_b132_395be434fd3e_2"/>
      <w:bookmarkStart w:id="1636" w:name="_Toc27142236"/>
      <w:r w:rsidRPr="00A16C01">
        <w:t>[Not used]</w:t>
      </w:r>
      <w:bookmarkEnd w:id="1632"/>
      <w:bookmarkEnd w:id="1633"/>
      <w:bookmarkEnd w:id="1634"/>
      <w:bookmarkEnd w:id="1635"/>
      <w:bookmarkEnd w:id="1636"/>
    </w:p>
    <w:p w14:paraId="7587C530" w14:textId="77777777" w:rsidR="00AB0E73" w:rsidRPr="00A16C01" w:rsidRDefault="00AB0E73" w:rsidP="00272F5F">
      <w:pPr>
        <w:pStyle w:val="Style1"/>
      </w:pPr>
      <w:bookmarkStart w:id="1637" w:name="Elkera_Print_TOC1638"/>
      <w:bookmarkStart w:id="1638" w:name="idecc54978_7963_4627_8743_fb77c1630990_9"/>
      <w:bookmarkStart w:id="1639" w:name="_Toc355710992"/>
      <w:bookmarkStart w:id="1640" w:name="_Toc501439040"/>
      <w:bookmarkStart w:id="1641" w:name="_Toc27142237"/>
      <w:r w:rsidRPr="00A16C01">
        <w:t>Division 5</w:t>
      </w:r>
      <w:r w:rsidRPr="00A16C01">
        <w:tab/>
      </w:r>
      <w:bookmarkEnd w:id="1637"/>
      <w:bookmarkEnd w:id="1638"/>
      <w:r w:rsidRPr="00A16C01">
        <w:t>[Not used]</w:t>
      </w:r>
      <w:bookmarkEnd w:id="1639"/>
      <w:bookmarkEnd w:id="1640"/>
      <w:bookmarkEnd w:id="1641"/>
    </w:p>
    <w:p w14:paraId="74A4A69D" w14:textId="77777777" w:rsidR="00AB0E73" w:rsidRPr="00A16C01" w:rsidRDefault="00AB0E73" w:rsidP="00A16C01">
      <w:pPr>
        <w:pStyle w:val="LDStandard2"/>
        <w:spacing w:line="24" w:lineRule="atLeast"/>
      </w:pPr>
      <w:bookmarkStart w:id="1642" w:name="_Toc355710993"/>
      <w:bookmarkStart w:id="1643" w:name="_Toc501439041"/>
      <w:bookmarkStart w:id="1644" w:name="_Toc27142238"/>
      <w:r w:rsidRPr="00A16C01">
        <w:t>[Not used]</w:t>
      </w:r>
      <w:bookmarkEnd w:id="1642"/>
      <w:bookmarkEnd w:id="1643"/>
      <w:bookmarkEnd w:id="1644"/>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45" w:name="_Toc355710994"/>
      <w:bookmarkStart w:id="1646" w:name="_Toc501439042"/>
      <w:bookmarkStart w:id="1647" w:name="Elkera_Print_TOC1652"/>
      <w:bookmarkStart w:id="1648" w:name="idd933c3a0_5c06_446c_b6c9_ac5dc56a2fcb_f"/>
      <w:bookmarkStart w:id="1649" w:name="_Toc27142239"/>
      <w:r w:rsidRPr="0054675C">
        <w:rPr>
          <w:rFonts w:cs="Times New Roman"/>
          <w:bCs w:val="0"/>
          <w:sz w:val="28"/>
          <w:szCs w:val="28"/>
        </w:rPr>
        <w:t>Part 10</w:t>
      </w:r>
      <w:r w:rsidRPr="0054675C">
        <w:rPr>
          <w:sz w:val="28"/>
          <w:szCs w:val="28"/>
        </w:rPr>
        <w:tab/>
        <w:t>[Not used]</w:t>
      </w:r>
      <w:bookmarkEnd w:id="1645"/>
      <w:bookmarkEnd w:id="1646"/>
      <w:bookmarkEnd w:id="1647"/>
      <w:bookmarkEnd w:id="1648"/>
      <w:bookmarkEnd w:id="1649"/>
    </w:p>
    <w:p w14:paraId="0F6D46CF" w14:textId="77777777" w:rsidR="00AB0E73" w:rsidRPr="00A16C01" w:rsidRDefault="00AB0E73" w:rsidP="00A16C01">
      <w:pPr>
        <w:pStyle w:val="LDStandard2"/>
        <w:spacing w:line="24" w:lineRule="atLeast"/>
        <w:rPr>
          <w:bCs/>
        </w:rPr>
      </w:pPr>
      <w:bookmarkStart w:id="1650" w:name="_Toc355710995"/>
      <w:bookmarkStart w:id="1651" w:name="_Toc501439043"/>
      <w:bookmarkStart w:id="1652" w:name="_Toc27142240"/>
      <w:bookmarkStart w:id="1653" w:name="Elkera_Print_TOC1654"/>
      <w:bookmarkStart w:id="1654" w:name="idf9614ee8_e911_436b_98a2_de1b807283a2_f"/>
      <w:r w:rsidRPr="00A16C01">
        <w:t>[Not used]</w:t>
      </w:r>
      <w:bookmarkEnd w:id="1650"/>
      <w:bookmarkEnd w:id="1651"/>
      <w:bookmarkEnd w:id="1652"/>
      <w:r w:rsidRPr="00A16C01">
        <w:t xml:space="preserve"> </w:t>
      </w:r>
      <w:bookmarkEnd w:id="1653"/>
      <w:bookmarkEnd w:id="1654"/>
    </w:p>
    <w:p w14:paraId="6E42288C" w14:textId="77777777" w:rsidR="00AB0E73" w:rsidRPr="00A16C01" w:rsidRDefault="00AB0E73" w:rsidP="00A16C01">
      <w:pPr>
        <w:pStyle w:val="LDStandard2"/>
        <w:spacing w:line="24" w:lineRule="atLeast"/>
        <w:rPr>
          <w:bCs/>
        </w:rPr>
      </w:pPr>
      <w:bookmarkStart w:id="1655" w:name="_Toc355710996"/>
      <w:bookmarkStart w:id="1656" w:name="_Toc501439044"/>
      <w:bookmarkStart w:id="1657" w:name="Elkera_Print_TOC1656"/>
      <w:bookmarkStart w:id="1658" w:name="idf1c4555b_1e6f_48ea_aa8e_e057f340c556_b"/>
      <w:bookmarkStart w:id="1659" w:name="_Toc27142241"/>
      <w:r w:rsidRPr="00A16C01">
        <w:t>[Not used]</w:t>
      </w:r>
      <w:bookmarkEnd w:id="1655"/>
      <w:bookmarkEnd w:id="1656"/>
      <w:bookmarkEnd w:id="1657"/>
      <w:bookmarkEnd w:id="1658"/>
      <w:bookmarkEnd w:id="1659"/>
    </w:p>
    <w:p w14:paraId="7B1A6948" w14:textId="77777777" w:rsidR="00AB0E73" w:rsidRPr="00A16C01" w:rsidRDefault="00AB0E73" w:rsidP="00A16C01">
      <w:pPr>
        <w:pStyle w:val="LDStandard2"/>
        <w:spacing w:line="24" w:lineRule="atLeast"/>
        <w:rPr>
          <w:bCs/>
        </w:rPr>
      </w:pPr>
      <w:bookmarkStart w:id="1660" w:name="_Toc355710997"/>
      <w:bookmarkStart w:id="1661" w:name="_Toc501439045"/>
      <w:bookmarkStart w:id="1662" w:name="_Toc27142242"/>
      <w:bookmarkStart w:id="1663" w:name="Elkera_Print_TOC1672"/>
      <w:bookmarkStart w:id="1664" w:name="id0967cd42_9087_426b_b6ee_17b2c6bd12be_5"/>
      <w:r w:rsidRPr="00A16C01">
        <w:t>[Not used]</w:t>
      </w:r>
      <w:bookmarkEnd w:id="1660"/>
      <w:bookmarkEnd w:id="1661"/>
      <w:bookmarkEnd w:id="1662"/>
      <w:r w:rsidRPr="00A16C01">
        <w:t xml:space="preserve"> </w:t>
      </w:r>
      <w:bookmarkEnd w:id="1663"/>
      <w:bookmarkEnd w:id="1664"/>
    </w:p>
    <w:p w14:paraId="3F45FB0C" w14:textId="77777777" w:rsidR="00AB0E73" w:rsidRPr="0054675C" w:rsidRDefault="00AB0E73" w:rsidP="00A16C01">
      <w:pPr>
        <w:pStyle w:val="VGSOHdg1"/>
        <w:spacing w:after="240" w:line="24" w:lineRule="atLeast"/>
        <w:rPr>
          <w:sz w:val="28"/>
          <w:szCs w:val="28"/>
        </w:rPr>
      </w:pPr>
      <w:bookmarkStart w:id="1665" w:name="_Toc355710998"/>
      <w:bookmarkStart w:id="1666" w:name="_Toc501439046"/>
      <w:bookmarkStart w:id="1667" w:name="Elkera_Print_TOC1694"/>
      <w:bookmarkStart w:id="1668" w:name="OPCFixDocStart"/>
      <w:bookmarkStart w:id="1669" w:name="_Toc27142243"/>
      <w:r w:rsidRPr="0054675C">
        <w:rPr>
          <w:rFonts w:cs="Times New Roman"/>
          <w:bCs w:val="0"/>
          <w:sz w:val="28"/>
          <w:szCs w:val="28"/>
        </w:rPr>
        <w:t>Part 11</w:t>
      </w:r>
      <w:r w:rsidRPr="0054675C">
        <w:rPr>
          <w:sz w:val="28"/>
          <w:szCs w:val="28"/>
        </w:rPr>
        <w:tab/>
        <w:t>[Not used]</w:t>
      </w:r>
      <w:bookmarkEnd w:id="1665"/>
      <w:bookmarkEnd w:id="1666"/>
      <w:bookmarkEnd w:id="1667"/>
      <w:bookmarkEnd w:id="1668"/>
      <w:bookmarkEnd w:id="1669"/>
    </w:p>
    <w:p w14:paraId="7ABCD9FE" w14:textId="77777777" w:rsidR="00AB0E73" w:rsidRPr="00A16C01" w:rsidRDefault="00AB0E73" w:rsidP="00A16C01">
      <w:pPr>
        <w:pStyle w:val="LDStandard2"/>
        <w:spacing w:line="24" w:lineRule="atLeast"/>
        <w:rPr>
          <w:rFonts w:cs="Times New Roman"/>
          <w:bCs/>
        </w:rPr>
      </w:pPr>
      <w:bookmarkStart w:id="1670" w:name="_Toc355710999"/>
      <w:bookmarkStart w:id="1671" w:name="_Toc501439047"/>
      <w:bookmarkStart w:id="1672" w:name="_Toc27142244"/>
      <w:bookmarkStart w:id="1673" w:name="Elkera_Print_TOC1696"/>
      <w:bookmarkStart w:id="1674" w:name="id010c79c5_eb11_48a6_afd8_6bc4c6d60128_1"/>
      <w:r w:rsidRPr="00A16C01">
        <w:t>[Not used]</w:t>
      </w:r>
      <w:bookmarkEnd w:id="1670"/>
      <w:bookmarkEnd w:id="1671"/>
      <w:bookmarkEnd w:id="1672"/>
      <w:r w:rsidRPr="00A16C01">
        <w:t xml:space="preserve"> </w:t>
      </w:r>
      <w:bookmarkEnd w:id="1673"/>
      <w:bookmarkEnd w:id="1674"/>
    </w:p>
    <w:p w14:paraId="3A03CEEC" w14:textId="77777777" w:rsidR="00AB0E73" w:rsidRPr="00A16C01" w:rsidRDefault="00AB0E73" w:rsidP="00A16C01">
      <w:pPr>
        <w:pStyle w:val="LDStandard2"/>
        <w:spacing w:line="24" w:lineRule="atLeast"/>
        <w:rPr>
          <w:bCs/>
        </w:rPr>
      </w:pPr>
      <w:bookmarkStart w:id="1675" w:name="_Toc355711000"/>
      <w:bookmarkStart w:id="1676" w:name="_Toc501439048"/>
      <w:bookmarkStart w:id="1677" w:name="_Toc27142245"/>
      <w:bookmarkStart w:id="1678" w:name="Elkera_Print_TOC1698"/>
      <w:bookmarkStart w:id="1679" w:name="id069ca755_6586_415e_9237_c55f31beb2e6_d"/>
      <w:r w:rsidRPr="00A16C01">
        <w:t>[Not used]</w:t>
      </w:r>
      <w:bookmarkEnd w:id="1675"/>
      <w:bookmarkEnd w:id="1676"/>
      <w:bookmarkEnd w:id="1677"/>
      <w:r w:rsidRPr="00A16C01">
        <w:t xml:space="preserve"> </w:t>
      </w:r>
      <w:bookmarkEnd w:id="1678"/>
      <w:bookmarkEnd w:id="1679"/>
    </w:p>
    <w:p w14:paraId="3F261212" w14:textId="77777777" w:rsidR="00AB0E73" w:rsidRPr="00A16C01" w:rsidRDefault="00AB0E73" w:rsidP="00A16C01">
      <w:pPr>
        <w:pStyle w:val="LDStandard2"/>
        <w:spacing w:line="24" w:lineRule="atLeast"/>
        <w:rPr>
          <w:bCs/>
        </w:rPr>
      </w:pPr>
      <w:bookmarkStart w:id="1680" w:name="_Toc355711001"/>
      <w:bookmarkStart w:id="1681" w:name="_Toc501439049"/>
      <w:bookmarkStart w:id="1682" w:name="_Toc27142246"/>
      <w:bookmarkStart w:id="1683" w:name="Elkera_Print_TOC1712"/>
      <w:bookmarkStart w:id="1684" w:name="idbb8cf707_4761_4ce3_a7ff_5e829b5dced8_3"/>
      <w:r w:rsidRPr="00A16C01">
        <w:t>[Not used]</w:t>
      </w:r>
      <w:bookmarkEnd w:id="1680"/>
      <w:bookmarkEnd w:id="1681"/>
      <w:bookmarkEnd w:id="1682"/>
      <w:r w:rsidRPr="00A16C01">
        <w:t xml:space="preserve"> </w:t>
      </w:r>
      <w:bookmarkEnd w:id="1683"/>
      <w:bookmarkEnd w:id="1684"/>
    </w:p>
    <w:p w14:paraId="32900A51" w14:textId="77777777" w:rsidR="00AB0E73" w:rsidRPr="00A16C01" w:rsidRDefault="00AB0E73" w:rsidP="00A16C01">
      <w:pPr>
        <w:pStyle w:val="LDStandard2"/>
        <w:spacing w:line="24" w:lineRule="atLeast"/>
        <w:rPr>
          <w:bCs/>
        </w:rPr>
      </w:pPr>
      <w:bookmarkStart w:id="1685" w:name="_Toc355711002"/>
      <w:bookmarkStart w:id="1686" w:name="_Toc501439050"/>
      <w:bookmarkStart w:id="1687" w:name="Elkera_Print_TOC1720"/>
      <w:bookmarkStart w:id="1688" w:name="id949383f3_051a_4203_b6c4_2293ce584ce4_6"/>
      <w:bookmarkStart w:id="1689" w:name="_Toc27142247"/>
      <w:r w:rsidRPr="00A16C01">
        <w:t>[Not used]</w:t>
      </w:r>
      <w:bookmarkEnd w:id="1685"/>
      <w:bookmarkEnd w:id="1686"/>
      <w:bookmarkEnd w:id="1687"/>
      <w:bookmarkEnd w:id="1688"/>
      <w:bookmarkEnd w:id="1689"/>
    </w:p>
    <w:p w14:paraId="5AE88DBB" w14:textId="77777777" w:rsidR="00AB0E73" w:rsidRPr="0054675C" w:rsidRDefault="00AB0E73" w:rsidP="00A16C01">
      <w:pPr>
        <w:pStyle w:val="VGSOHdg1"/>
        <w:spacing w:after="240" w:line="24" w:lineRule="atLeast"/>
        <w:rPr>
          <w:rFonts w:cs="Times New Roman"/>
          <w:sz w:val="28"/>
          <w:szCs w:val="28"/>
        </w:rPr>
      </w:pPr>
      <w:bookmarkStart w:id="1690" w:name="_Toc355711003"/>
      <w:bookmarkStart w:id="1691" w:name="_Toc501439051"/>
      <w:bookmarkStart w:id="1692" w:name="Elkera_Print_TOC1722"/>
      <w:bookmarkStart w:id="1693" w:name="idba4632db_0c37_4db0_b992_d27f5d9f7481_0"/>
      <w:bookmarkStart w:id="1694" w:name="_Toc27142248"/>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690"/>
      <w:bookmarkEnd w:id="1691"/>
      <w:bookmarkEnd w:id="1692"/>
      <w:bookmarkEnd w:id="1693"/>
      <w:bookmarkEnd w:id="1694"/>
    </w:p>
    <w:p w14:paraId="269223A4" w14:textId="77777777" w:rsidR="00AB0E73" w:rsidRPr="00A16C01" w:rsidRDefault="00AB0E73" w:rsidP="00A16C01">
      <w:pPr>
        <w:pStyle w:val="LDStandard2"/>
        <w:spacing w:line="24" w:lineRule="atLeast"/>
        <w:rPr>
          <w:rFonts w:cs="Times New Roman"/>
          <w:bCs/>
        </w:rPr>
      </w:pPr>
      <w:bookmarkStart w:id="1695" w:name="_Toc355711004"/>
      <w:bookmarkStart w:id="1696" w:name="_Toc501439052"/>
      <w:bookmarkStart w:id="1697" w:name="Elkera_Print_TOC1724"/>
      <w:bookmarkStart w:id="1698" w:name="id3c314128_f962_4984_956f_e5d454b6bbae_7"/>
      <w:bookmarkStart w:id="1699" w:name="_Toc27142249"/>
      <w:r w:rsidRPr="00A16C01">
        <w:t>[Not used]</w:t>
      </w:r>
      <w:bookmarkEnd w:id="1695"/>
      <w:bookmarkEnd w:id="1696"/>
      <w:bookmarkEnd w:id="1697"/>
      <w:bookmarkEnd w:id="1698"/>
      <w:bookmarkEnd w:id="1699"/>
    </w:p>
    <w:p w14:paraId="4F6E02D9" w14:textId="77777777" w:rsidR="00AB0E73" w:rsidRPr="00A16C01" w:rsidRDefault="00AB0E73" w:rsidP="00A16C01">
      <w:pPr>
        <w:pStyle w:val="LDStandard2"/>
        <w:spacing w:line="24" w:lineRule="atLeast"/>
      </w:pPr>
      <w:bookmarkStart w:id="1700" w:name="_Toc355711005"/>
      <w:bookmarkStart w:id="1701" w:name="_Toc501439053"/>
      <w:bookmarkStart w:id="1702" w:name="Elkera_Print_TOC1726"/>
      <w:bookmarkStart w:id="1703" w:name="id57705548_a802_4c7c_a745_0a54c6aa594a_8"/>
      <w:bookmarkStart w:id="1704" w:name="_Toc27142250"/>
      <w:r w:rsidRPr="00A16C01">
        <w:t>[Not used]</w:t>
      </w:r>
      <w:bookmarkEnd w:id="1700"/>
      <w:bookmarkEnd w:id="1701"/>
      <w:bookmarkEnd w:id="1702"/>
      <w:bookmarkEnd w:id="1703"/>
      <w:bookmarkEnd w:id="1704"/>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A16C01">
      <w:pPr>
        <w:pStyle w:val="VGSOHdg1"/>
        <w:spacing w:after="240" w:line="24" w:lineRule="atLeast"/>
      </w:pPr>
      <w:bookmarkStart w:id="1705" w:name="Elkera_Print_TOC1740"/>
      <w:bookmarkStart w:id="1706" w:name="idf06d9a43_574e_47ff_831c_1054ca49a6c6_3"/>
      <w:bookmarkStart w:id="1707" w:name="_Toc355711006"/>
      <w:bookmarkStart w:id="1708" w:name="_Toc501439054"/>
      <w:bookmarkStart w:id="1709" w:name="_Toc27142251"/>
      <w:r w:rsidRPr="00A16C01">
        <w:t>Schedule 1</w:t>
      </w:r>
      <w:r w:rsidRPr="00A16C01">
        <w:tab/>
      </w:r>
      <w:r w:rsidR="00300C87" w:rsidRPr="00A16C01">
        <w:t>Model terms and conditions for standard retail contracts</w:t>
      </w:r>
      <w:bookmarkEnd w:id="1705"/>
      <w:bookmarkEnd w:id="1706"/>
      <w:bookmarkEnd w:id="1707"/>
      <w:bookmarkEnd w:id="1708"/>
      <w:bookmarkEnd w:id="1709"/>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10" w:name="id8dbcf074_a410_44e0_a126_f16de361f19b_1"/>
      <w:r w:rsidRPr="00A16C01">
        <w:rPr>
          <w:b/>
        </w:rPr>
        <w:t>PREAMBLE</w:t>
      </w:r>
      <w:bookmarkEnd w:id="1710"/>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11" w:name="id7130e3d2_54f2_497d_b0ea_b47097d53451_f"/>
      <w:r w:rsidRPr="00A16C01">
        <w:t>THE PARTIES</w:t>
      </w:r>
      <w:bookmarkEnd w:id="1711"/>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12" w:name="idb04ef95a_a839_4db8_b4f4_a1a8d7f2c7cc_4"/>
      <w:r w:rsidRPr="00A16C01">
        <w:t>DEFINITIONS AND INTERPRETATION</w:t>
      </w:r>
      <w:bookmarkEnd w:id="1712"/>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13" w:name="ided25b71f_a2ee_4a7a_8b26_9eb148e27fc5_3"/>
      <w:r w:rsidRPr="00A16C01">
        <w:t>DO THESE TERMS AND CONDITIONS APPLY TO YOU?</w:t>
      </w:r>
      <w:bookmarkEnd w:id="1713"/>
    </w:p>
    <w:p w14:paraId="0EF8333E" w14:textId="77777777" w:rsidR="00300C87" w:rsidRPr="00A16C01" w:rsidRDefault="00300C87" w:rsidP="00A16C01">
      <w:pPr>
        <w:pStyle w:val="Schedule2"/>
        <w:spacing w:line="24" w:lineRule="atLeast"/>
      </w:pPr>
      <w:bookmarkStart w:id="1714" w:name="id26bd3ea4_19da_42d4_bc3b_d84d751ff865_c"/>
      <w:r w:rsidRPr="00A16C01">
        <w:t>These are our terms and conditions</w:t>
      </w:r>
      <w:bookmarkEnd w:id="1714"/>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15" w:name="id0e16b335_aea5_47af_abf3_982e178629aa_f"/>
      <w:r w:rsidRPr="00A16C01">
        <w:t>Application of these terms and conditions</w:t>
      </w:r>
      <w:bookmarkEnd w:id="1715"/>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16" w:name="id01388162_fcaa_4f42_a124_0e0f1271872b_0"/>
      <w:r w:rsidRPr="00A16C01">
        <w:t>Electricity or gas</w:t>
      </w:r>
      <w:bookmarkEnd w:id="1716"/>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17" w:name="id7f7a226d_efcd_4c4b_b067_81fbd72b6b71_8"/>
      <w:r w:rsidRPr="00A16C01">
        <w:t>WHAT IS THE TERM OF THIS CONTRACT?</w:t>
      </w:r>
      <w:bookmarkEnd w:id="1717"/>
    </w:p>
    <w:p w14:paraId="76273F26" w14:textId="77777777" w:rsidR="00300C87" w:rsidRPr="00A16C01" w:rsidRDefault="00300C87" w:rsidP="00A16C01">
      <w:pPr>
        <w:pStyle w:val="Schedule2"/>
        <w:spacing w:line="24" w:lineRule="atLeast"/>
      </w:pPr>
      <w:bookmarkStart w:id="1718" w:name="id30207a23_c76c_421a_905e_b173b02714d3_2"/>
      <w:r w:rsidRPr="00A16C01">
        <w:t>When does this contract start?</w:t>
      </w:r>
      <w:bookmarkEnd w:id="1718"/>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19" w:name="_Ref513123855"/>
      <w:bookmarkStart w:id="1720" w:name="id117cd54d_b37e_4dfe_b890_b617cef9b622_4"/>
      <w:r w:rsidRPr="00A16C01">
        <w:t>When does this contract end?</w:t>
      </w:r>
      <w:bookmarkEnd w:id="1719"/>
      <w:bookmarkEnd w:id="1720"/>
    </w:p>
    <w:p w14:paraId="473E48BA" w14:textId="77777777" w:rsidR="00300C87" w:rsidRPr="00A16C01" w:rsidRDefault="00300C87" w:rsidP="00A16C01">
      <w:pPr>
        <w:pStyle w:val="Schedule3"/>
        <w:spacing w:line="24" w:lineRule="atLeast"/>
      </w:pPr>
      <w:bookmarkStart w:id="1721" w:name="idf3d00280_0e82_41a3_b5be_60509692d78e_7"/>
      <w:bookmarkStart w:id="1722" w:name="_Ref513123857"/>
      <w:bookmarkEnd w:id="1721"/>
      <w:r w:rsidRPr="00A16C01">
        <w:t>This contract ends:</w:t>
      </w:r>
      <w:bookmarkEnd w:id="1722"/>
    </w:p>
    <w:p w14:paraId="3B78D0A0" w14:textId="77777777" w:rsidR="00300C87" w:rsidRPr="00A16C01" w:rsidRDefault="00300C87" w:rsidP="00A16C01">
      <w:pPr>
        <w:pStyle w:val="Schedule4"/>
        <w:spacing w:line="24" w:lineRule="atLeast"/>
      </w:pPr>
      <w:bookmarkStart w:id="1723" w:name="id7e2fb51f_31ae_4fd0_a87f_b85dd1586f1e_b"/>
      <w:bookmarkEnd w:id="1723"/>
      <w:r w:rsidRPr="00A16C01">
        <w:tab/>
      </w:r>
      <w:bookmarkStart w:id="1724"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24"/>
    </w:p>
    <w:p w14:paraId="24E867CA" w14:textId="77777777" w:rsidR="00300C87" w:rsidRPr="00A16C01" w:rsidRDefault="00300C87" w:rsidP="00A16C01">
      <w:pPr>
        <w:pStyle w:val="Schedule4"/>
        <w:spacing w:line="24" w:lineRule="atLeast"/>
      </w:pPr>
      <w:bookmarkStart w:id="1725" w:name="id354d5fd4_69d1_4a69_8ac4_1c6cbbbe6171_5"/>
      <w:bookmarkEnd w:id="1725"/>
      <w:r w:rsidRPr="00A16C01">
        <w:tab/>
        <w:t>if you are no longer a small customer:</w:t>
      </w:r>
    </w:p>
    <w:p w14:paraId="02E265D0" w14:textId="77777777" w:rsidR="00300C87" w:rsidRPr="00A16C01" w:rsidRDefault="00300C87" w:rsidP="00A16C01">
      <w:pPr>
        <w:pStyle w:val="Schedule5"/>
        <w:spacing w:line="24" w:lineRule="atLeast"/>
      </w:pPr>
      <w:r w:rsidRPr="00A16C01">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26" w:name="id38d902b5_33d8_4cdd_96f3_638987b6d6fd_e"/>
      <w:bookmarkEnd w:id="1726"/>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27" w:name="idc45c5e78_d3a7_4602_9bb8_bd9368eda325_0"/>
      <w:r w:rsidRPr="00A16C01">
        <w:t>Vacating your premises</w:t>
      </w:r>
      <w:bookmarkEnd w:id="1727"/>
    </w:p>
    <w:p w14:paraId="6B9CEAE0" w14:textId="0EE7A1C5"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1946AC">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1946AC">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16024E3A"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28" w:name="ida9ad3b5c_515a_45fc_9fea_1b23027e744b_7"/>
      <w:r w:rsidRPr="00A16C01">
        <w:t>SCOPE OF THIS CONTRACT</w:t>
      </w:r>
      <w:bookmarkEnd w:id="1728"/>
    </w:p>
    <w:p w14:paraId="0046A5BD" w14:textId="77777777" w:rsidR="00300C87" w:rsidRPr="00A16C01" w:rsidRDefault="00300C87" w:rsidP="00A16C01">
      <w:pPr>
        <w:pStyle w:val="Schedule2"/>
        <w:spacing w:line="24" w:lineRule="atLeast"/>
      </w:pPr>
      <w:bookmarkStart w:id="1729" w:name="id622b8516_591b_45fb_a7c9_88d81f169f8e_8"/>
      <w:r w:rsidRPr="00A16C01">
        <w:t>What is covered by this contract?</w:t>
      </w:r>
      <w:bookmarkEnd w:id="1729"/>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D6EEFA9" w:rsidR="00300C87" w:rsidRPr="00A16C01" w:rsidRDefault="00300C87" w:rsidP="00A16C01">
      <w:pPr>
        <w:pStyle w:val="Schedule4"/>
        <w:spacing w:line="24" w:lineRule="atLeast"/>
      </w:pPr>
      <w:r w:rsidRPr="00A16C01">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30" w:name="idd96ef8ec_58da_421c_ad1a_d590428a0c68_2"/>
      <w:r w:rsidRPr="00A16C01">
        <w:t>What is not covered by this contract?</w:t>
      </w:r>
      <w:bookmarkEnd w:id="1730"/>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31"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31"/>
    </w:p>
    <w:p w14:paraId="58AC265D" w14:textId="77777777" w:rsidR="00300C87" w:rsidRPr="00A16C01" w:rsidRDefault="00300C87" w:rsidP="00A16C01">
      <w:pPr>
        <w:pStyle w:val="Schedule2"/>
        <w:spacing w:line="24" w:lineRule="atLeast"/>
      </w:pPr>
      <w:bookmarkStart w:id="1732" w:name="id5fef3125_bc20_4a99_b488_8c1d58097098_c"/>
      <w:r w:rsidRPr="00A16C01">
        <w:t>Full information</w:t>
      </w:r>
      <w:bookmarkEnd w:id="1732"/>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33" w:name="idda57c33a_aaac_4c06_af82_84360598e1eb_6"/>
      <w:r w:rsidRPr="00A16C01">
        <w:t>Updating information</w:t>
      </w:r>
      <w:bookmarkEnd w:id="1733"/>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34" w:name="id2410a63d_c06e_47fd_8a4a_665ddd57b58e_f"/>
      <w:r w:rsidRPr="00A16C01">
        <w:t>Life support equipment</w:t>
      </w:r>
      <w:bookmarkEnd w:id="1734"/>
    </w:p>
    <w:p w14:paraId="3767A4C1" w14:textId="77777777" w:rsidR="00300C87" w:rsidRPr="00A16C01" w:rsidRDefault="00300C87" w:rsidP="00A16C01">
      <w:pPr>
        <w:pStyle w:val="Schedule3"/>
        <w:spacing w:line="24" w:lineRule="atLeast"/>
      </w:pPr>
      <w:r w:rsidRPr="00A16C01">
        <w:t xml:space="preserve">If a person living at your premises requires </w:t>
      </w:r>
      <w:hyperlink w:anchor="ide4408f60_6c13_47a2_83f4_422f21a10403_e" w:history="1">
        <w:r w:rsidR="00BD7D67" w:rsidRPr="00A16C01">
          <w:rPr>
            <w:i/>
          </w:rPr>
          <w:t>life support equipment</w:t>
        </w:r>
      </w:hyperlink>
      <w:r w:rsidR="00BD7D67" w:rsidRPr="00A16C01">
        <w:t>,</w:t>
      </w:r>
      <w:r w:rsidRPr="00A16C01">
        <w:t xml:space="preserve"> you must register the premises with us or your distributor. To register, you will need to give written confirmation from a registered medical practitioner of the requirement for </w:t>
      </w:r>
      <w:hyperlink w:anchor="ide4408f60_6c13_47a2_83f4_422f21a10403_e" w:history="1">
        <w:r w:rsidR="00BD7D67" w:rsidRPr="00A16C01">
          <w:rPr>
            <w:i/>
          </w:rPr>
          <w:t>life support equipment</w:t>
        </w:r>
      </w:hyperlink>
      <w:r w:rsidRPr="00A16C01">
        <w:t xml:space="preserve"> at the premises.</w:t>
      </w:r>
    </w:p>
    <w:p w14:paraId="1E2842F4" w14:textId="77777777" w:rsidR="00300C87" w:rsidRPr="00A16C01" w:rsidRDefault="00300C87" w:rsidP="00A16C01">
      <w:pPr>
        <w:pStyle w:val="Schedule3"/>
        <w:spacing w:line="24" w:lineRule="atLeast"/>
      </w:pPr>
      <w:r w:rsidRPr="00A16C01">
        <w:t xml:space="preserve">You must tell us or your distributor if the </w:t>
      </w:r>
      <w:hyperlink w:anchor="ide4408f60_6c13_47a2_83f4_422f21a10403_e" w:history="1">
        <w:r w:rsidR="00BD7D67" w:rsidRPr="00A16C01">
          <w:rPr>
            <w:i/>
          </w:rPr>
          <w:t>life support equipment</w:t>
        </w:r>
      </w:hyperlink>
      <w:r w:rsidRPr="00A16C01">
        <w:t xml:space="preserve"> is no longer required at the premises.</w:t>
      </w:r>
    </w:p>
    <w:p w14:paraId="099D3F05" w14:textId="77777777" w:rsidR="00300C87" w:rsidRPr="00A16C01" w:rsidRDefault="00300C87" w:rsidP="00A16C01">
      <w:pPr>
        <w:pStyle w:val="Schedule2"/>
        <w:spacing w:line="24" w:lineRule="atLeast"/>
      </w:pPr>
      <w:bookmarkStart w:id="1735" w:name="id44d32d50_8d7f_44f7_a1a0_0a777977db4c_9"/>
      <w:r w:rsidRPr="00A16C01">
        <w:t>Obligations if you are not an owner</w:t>
      </w:r>
      <w:bookmarkEnd w:id="1735"/>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36" w:name="_Ref513123899"/>
      <w:bookmarkStart w:id="1737" w:name="idfe6cd8fe_f463_4f5b_b356_bee96195c8be_5"/>
      <w:r w:rsidRPr="00A16C01">
        <w:t>OUR LIABILITY</w:t>
      </w:r>
      <w:bookmarkEnd w:id="1736"/>
      <w:bookmarkEnd w:id="1737"/>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38"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38"/>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39" w:name="id963dac78_f815_4dc2_aa6f_da643f89ed50_5"/>
            <w:r w:rsidRPr="00A16C01">
              <w:rPr>
                <w:b/>
                <w:u w:val="single"/>
              </w:rPr>
              <w:t>Note for Victorian customers:</w:t>
            </w:r>
          </w:p>
          <w:p w14:paraId="05601824" w14:textId="1DFED70F"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1946AC">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1946AC">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t>PRICE FOR ENERGY AND OTHER SERVICES</w:t>
      </w:r>
      <w:bookmarkEnd w:id="1739"/>
    </w:p>
    <w:p w14:paraId="238980D9" w14:textId="77777777" w:rsidR="00300C87" w:rsidRPr="00A16C01" w:rsidRDefault="00300C87" w:rsidP="00A16C01">
      <w:pPr>
        <w:pStyle w:val="Schedule2"/>
        <w:spacing w:line="24" w:lineRule="atLeast"/>
      </w:pPr>
      <w:bookmarkStart w:id="1740" w:name="idffd53dd1_1fa2_4bf6_bdd4_32732917cdf7_b"/>
      <w:r w:rsidRPr="00A16C01">
        <w:t>What are our tariffs and charges?</w:t>
      </w:r>
      <w:bookmarkEnd w:id="1740"/>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41" w:name="id581e9111_b4aa_4ad5_b0cf_ffaec28cc9e7_4"/>
      <w:r w:rsidRPr="00A16C01">
        <w:t>Changes to tariffs and charges</w:t>
      </w:r>
      <w:bookmarkEnd w:id="1741"/>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42" w:name="id52d902fd_12bd_47e4_bcf5_ffea732b545c_7"/>
      <w:r w:rsidRPr="00A16C01">
        <w:t>Variation of tariff due to change of use</w:t>
      </w:r>
      <w:bookmarkEnd w:id="1742"/>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43" w:name="id30e2ca3e_b2f5_489c_baf3_114d15c982dd_c"/>
      <w:r w:rsidRPr="00A16C01">
        <w:t>Variation of tariff or type of tariff on request</w:t>
      </w:r>
      <w:bookmarkEnd w:id="1743"/>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44" w:name="idcdc3cf2e_611e_4b82_80b0_3a79e9a8f15d_e"/>
      <w:r w:rsidRPr="00A16C01">
        <w:t>Changes to tariffs or type of tariff during a billing cycle</w:t>
      </w:r>
      <w:bookmarkEnd w:id="1744"/>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45" w:name="id4742d6b5_28f5_40ec_b86f_eaf36dc3c3e9_9"/>
      <w:r w:rsidRPr="00A16C01">
        <w:t>GST</w:t>
      </w:r>
      <w:bookmarkEnd w:id="1745"/>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46" w:name="id702c2fc5_e929_43be_9665_09cf40068b5a_7"/>
      <w:bookmarkStart w:id="1747" w:name="idb1d5cb0e_ea86_450e_b02c_e1ae79764e29_4"/>
      <w:bookmarkEnd w:id="1746"/>
      <w:r w:rsidRPr="00A16C01">
        <w:t>BILLING</w:t>
      </w:r>
      <w:bookmarkEnd w:id="1747"/>
    </w:p>
    <w:p w14:paraId="0B86CA9A" w14:textId="77777777" w:rsidR="00300C87" w:rsidRPr="00A16C01" w:rsidRDefault="00300C87" w:rsidP="00A16C01">
      <w:pPr>
        <w:pStyle w:val="Schedule2"/>
        <w:spacing w:line="24" w:lineRule="atLeast"/>
      </w:pPr>
      <w:bookmarkStart w:id="1748" w:name="id9e3c8afe_a5f8_43d0_8f8c_4f96a1f5d339_4"/>
      <w:r w:rsidRPr="00A16C01">
        <w:t>General</w:t>
      </w:r>
      <w:bookmarkEnd w:id="1748"/>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49" w:name="id7ab9e86b_72c9_4534_af4b_1c93a3d272cb_5"/>
      <w:r w:rsidRPr="00A16C01">
        <w:t>Calculating the bill</w:t>
      </w:r>
      <w:bookmarkEnd w:id="1749"/>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50" w:name="id85ad954a_7e57_4564_9b2c_9cf0c773649e_a"/>
      <w:r w:rsidRPr="00A16C01">
        <w:t>Estimating the energy usage</w:t>
      </w:r>
      <w:bookmarkEnd w:id="1750"/>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51" w:name="ida0d780ce_c6a2_4aba_b0a6_77148933662b_e"/>
      <w:r w:rsidRPr="00A16C01">
        <w:t>Your historical billing information</w:t>
      </w:r>
      <w:bookmarkEnd w:id="1751"/>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52" w:name="idf335d7f5_7887_4870_a0d5_dd8563381352_f"/>
      <w:r w:rsidRPr="00A16C01">
        <w:t>Bill smoothing</w:t>
      </w:r>
      <w:bookmarkEnd w:id="1752"/>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53" w:name="ida1f269b9_0ffb_4f49_a26c_1da7144a9218_0"/>
      <w:r w:rsidRPr="00A16C01">
        <w:t>PAYING YOUR BILL</w:t>
      </w:r>
      <w:bookmarkEnd w:id="1753"/>
    </w:p>
    <w:p w14:paraId="717BD775" w14:textId="77777777" w:rsidR="002F5564" w:rsidRPr="00A16C01" w:rsidRDefault="002F5564" w:rsidP="00A16C01">
      <w:pPr>
        <w:pStyle w:val="Schedule2"/>
        <w:spacing w:line="24" w:lineRule="atLeast"/>
      </w:pPr>
      <w:bookmarkStart w:id="1754" w:name="id27ef5213_b763_47a7_8c63_ab46ccb911ba_c"/>
      <w:r w:rsidRPr="00A16C01">
        <w:t>What you have to pay</w:t>
      </w:r>
      <w:bookmarkEnd w:id="1754"/>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55" w:name="id1520e180_bded_410d_ba99_fbbb51e7b41b_7"/>
      <w:r w:rsidRPr="00A16C01">
        <w:t>Issue of reminder notices</w:t>
      </w:r>
      <w:bookmarkEnd w:id="1755"/>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56" w:name="idc4a36192_8692_4e13_8839_7156a00898b7_b"/>
      <w:r w:rsidRPr="00A16C01">
        <w:t>Difficulties in paying</w:t>
      </w:r>
      <w:bookmarkEnd w:id="1756"/>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57" w:name="id5f12e0be_6c48_497a_a957_34dbbf7c0f1a_b"/>
      <w:r w:rsidRPr="00A16C01">
        <w:t>METERS</w:t>
      </w:r>
      <w:bookmarkEnd w:id="1757"/>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58" w:name="id1f548a0d_a9d7_4db0_a19d_93849de95446_0"/>
      <w:r w:rsidRPr="00A16C01">
        <w:t>UNDERCHARGING AND OVERCHARGING</w:t>
      </w:r>
      <w:bookmarkEnd w:id="1758"/>
    </w:p>
    <w:p w14:paraId="25791066" w14:textId="77777777" w:rsidR="002F5564" w:rsidRPr="00A16C01" w:rsidRDefault="002F5564" w:rsidP="00A16C01">
      <w:pPr>
        <w:pStyle w:val="Schedule2"/>
        <w:spacing w:line="24" w:lineRule="atLeast"/>
      </w:pPr>
      <w:bookmarkStart w:id="1759" w:name="idefb0c72d_c2f9_4d23_9e24_73f87327352a_5"/>
      <w:r w:rsidRPr="00A16C01">
        <w:t>Undercharging</w:t>
      </w:r>
      <w:bookmarkEnd w:id="1759"/>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77777777" w:rsidR="002F5564" w:rsidRPr="00A16C01" w:rsidRDefault="002F5564" w:rsidP="00A16C01">
      <w:pPr>
        <w:pStyle w:val="Schedule3"/>
        <w:spacing w:line="24" w:lineRule="atLeast"/>
      </w:pPr>
      <w:r w:rsidRPr="00A16C01">
        <w:t>The maximum amount we can recover from you is limited to the amount that has been undercharged in the 9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60" w:name="id71a719d4_219d_489c_b672_2382a886ac49_d"/>
      <w:r w:rsidRPr="00A16C01">
        <w:t>Overcharging</w:t>
      </w:r>
      <w:bookmarkEnd w:id="1760"/>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61" w:name="id4de4bb92_5ec5_4fcd_b8c6_9f7f0d3d5b31_8"/>
      <w:r w:rsidRPr="00A16C01">
        <w:t>Reviewing your bill</w:t>
      </w:r>
      <w:bookmarkEnd w:id="1761"/>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62" w:name="id1fb2a5bf_1697_4188_b2f7_84b66192c879_8"/>
      <w:r w:rsidRPr="00A16C01">
        <w:t>SECURITY DEPOSITS</w:t>
      </w:r>
      <w:bookmarkEnd w:id="1762"/>
    </w:p>
    <w:p w14:paraId="3A5A5E4F" w14:textId="77777777" w:rsidR="007E4871" w:rsidRPr="00A16C01" w:rsidRDefault="007E4871" w:rsidP="00A16C01">
      <w:pPr>
        <w:pStyle w:val="Schedule2"/>
        <w:spacing w:line="24" w:lineRule="atLeast"/>
      </w:pPr>
      <w:bookmarkStart w:id="1763" w:name="idf37d002c_bf97_4376_9ffb_e08af2c67877_a"/>
      <w:r w:rsidRPr="00A16C01">
        <w:t>Security deposit</w:t>
      </w:r>
      <w:bookmarkEnd w:id="1763"/>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64" w:name="id88bd762a_e168_4935_b106_3eaf0ce39918_6"/>
      <w:r w:rsidRPr="00A16C01">
        <w:t>Interest on security deposits</w:t>
      </w:r>
      <w:bookmarkEnd w:id="1764"/>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65" w:name="id95556c4a_d88a_485f_bebf_96634917d245_2"/>
      <w:r w:rsidRPr="00A16C01">
        <w:t>Use of a security deposit</w:t>
      </w:r>
      <w:bookmarkEnd w:id="1765"/>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766" w:name="idd8ca60b6_911a_4ad7_bce9_aa0057ca7171_b"/>
      <w:r w:rsidRPr="00A16C01">
        <w:t>Return of security deposit</w:t>
      </w:r>
      <w:bookmarkEnd w:id="1766"/>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2C658C2D" w:rsidR="007E4871" w:rsidRPr="00A16C01" w:rsidRDefault="007E4871" w:rsidP="00A16C01">
      <w:pPr>
        <w:pStyle w:val="Schedule4"/>
        <w:spacing w:line="24" w:lineRule="atLeast"/>
      </w:pPr>
      <w:r w:rsidRPr="00A16C01">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1946AC">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767" w:name="iddfaf883b_bb2a_4214_8aa7_d1a13b30064b_7"/>
      <w:r w:rsidRPr="00A16C01">
        <w:t>DISCONNECTION OF SUPPLY</w:t>
      </w:r>
      <w:bookmarkEnd w:id="1767"/>
    </w:p>
    <w:p w14:paraId="5D40705D" w14:textId="77777777" w:rsidR="007E4871" w:rsidRPr="00A16C01" w:rsidRDefault="007E4871" w:rsidP="00A16C01">
      <w:pPr>
        <w:pStyle w:val="Schedule2"/>
        <w:spacing w:line="24" w:lineRule="atLeast"/>
      </w:pPr>
      <w:bookmarkStart w:id="1768" w:name="_Ref513123944"/>
      <w:bookmarkStart w:id="1769" w:name="idac22dd92_3c33_4416_8eae_715d090f87af_b"/>
      <w:r w:rsidRPr="00A16C01">
        <w:t>When can we arrange for disconnection?</w:t>
      </w:r>
      <w:bookmarkEnd w:id="1768"/>
      <w:bookmarkEnd w:id="1769"/>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770" w:name="id4dd7c6f4_00d7_486e_80a4_b78a0fc0f492_b"/>
      <w:bookmarkEnd w:id="1770"/>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F8EC17E"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1946AC">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771" w:name="id590fa1a1_895b_4183_af36_6fd6b8e978c9_f"/>
      <w:r w:rsidRPr="00A16C01">
        <w:t>Notice and warning of disconnection</w:t>
      </w:r>
      <w:bookmarkEnd w:id="1771"/>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772" w:name="_Ref513123918"/>
      <w:bookmarkStart w:id="1773" w:name="id7e79e372_5001_4e69_9032_d17326c87e47_5"/>
      <w:r w:rsidRPr="00A16C01">
        <w:t>When we must not arrange disconnection</w:t>
      </w:r>
      <w:bookmarkEnd w:id="1772"/>
      <w:bookmarkEnd w:id="1773"/>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tab/>
        <w:t>on the days between 20 December and 31 December (both inclusive) in any year; or</w:t>
      </w:r>
    </w:p>
    <w:p w14:paraId="6D0252D5" w14:textId="5570172C"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1946AC">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774" w:name="idd124e56f_7cd3_4fe2_93ce_091871122491_f"/>
            <w:bookmarkEnd w:id="1774"/>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775" w:name="id0247228b_b039_4084_9a40_66f1e14e62e0_8"/>
      <w:r w:rsidRPr="00A16C01">
        <w:t>RECONNECTION AFTER DISCONNECTION</w:t>
      </w:r>
      <w:bookmarkEnd w:id="1775"/>
    </w:p>
    <w:p w14:paraId="5F62060B" w14:textId="77777777" w:rsidR="007E4871" w:rsidRPr="00A16C01" w:rsidRDefault="007E4871" w:rsidP="00A16C01">
      <w:pPr>
        <w:pStyle w:val="Schedule3"/>
        <w:spacing w:line="24" w:lineRule="atLeast"/>
      </w:pPr>
      <w:bookmarkStart w:id="1776" w:name="idd3d0b3c3_dc50_48e3_ba4a_dda8c5a46eaa_e"/>
      <w:bookmarkEnd w:id="1776"/>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777" w:name="id8d8d0626_75d3_40f8_ad91_b95e8c7867a6_0"/>
    </w:p>
    <w:p w14:paraId="1A8AA177" w14:textId="77777777" w:rsidR="007E4871" w:rsidRPr="00A16C01" w:rsidRDefault="007E4871" w:rsidP="00A16C01">
      <w:pPr>
        <w:pStyle w:val="Schedule1"/>
        <w:spacing w:line="24" w:lineRule="atLeast"/>
      </w:pPr>
      <w:bookmarkStart w:id="1778" w:name="_Ref513123929"/>
      <w:r w:rsidRPr="00A16C01">
        <w:t>WRONGFUL AND ILLEGAL USE OF ENERGY</w:t>
      </w:r>
      <w:bookmarkEnd w:id="1777"/>
      <w:bookmarkEnd w:id="1778"/>
    </w:p>
    <w:p w14:paraId="536111FE" w14:textId="77777777" w:rsidR="007E4871" w:rsidRPr="00A16C01" w:rsidRDefault="007E4871" w:rsidP="00A16C01">
      <w:pPr>
        <w:pStyle w:val="Schedule2"/>
        <w:spacing w:line="24" w:lineRule="atLeast"/>
      </w:pPr>
      <w:bookmarkStart w:id="1779" w:name="id58e003d1_40ed_4f5a_ba34_33ffb54a66f5_6"/>
      <w:r w:rsidRPr="00A16C01">
        <w:t>Use of energy</w:t>
      </w:r>
      <w:bookmarkEnd w:id="1779"/>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780" w:name="id88949f5d_b1b8_4cce_b19a_180f574209b7_c"/>
      <w:r w:rsidRPr="00A16C01">
        <w:t>NOTICES AND BILLS</w:t>
      </w:r>
      <w:bookmarkEnd w:id="1780"/>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781" w:name="id990afcf8_3b24_4480_a424_ba1bd8344020_b"/>
      <w:r w:rsidRPr="00A16C01">
        <w:t>PRIVACY ACT NOTICE</w:t>
      </w:r>
      <w:bookmarkEnd w:id="1781"/>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782" w:name="id031f48ba_dda9_4fd0_af2c_a2b68b3641a2_4"/>
      <w:r w:rsidRPr="00A16C01">
        <w:t>COMPLAINTS AND DISPUTE RESOLUTION</w:t>
      </w:r>
      <w:bookmarkEnd w:id="1782"/>
    </w:p>
    <w:p w14:paraId="456432B1" w14:textId="77777777" w:rsidR="007E4871" w:rsidRPr="00A16C01" w:rsidRDefault="007E4871" w:rsidP="00A16C01">
      <w:pPr>
        <w:pStyle w:val="Schedule2"/>
        <w:spacing w:line="24" w:lineRule="atLeast"/>
      </w:pPr>
      <w:bookmarkStart w:id="1783" w:name="id0b085abd_6730_4946_a6c2_2bae8f6d16db_7"/>
      <w:r w:rsidRPr="00A16C01">
        <w:t>Complaints</w:t>
      </w:r>
      <w:bookmarkEnd w:id="1783"/>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784" w:name="id08d2d726_61f7_4eba_9463_1695cd05b94e_c"/>
      <w:r w:rsidRPr="00A16C01">
        <w:t>Our obligations in handling complaints</w:t>
      </w:r>
      <w:bookmarkEnd w:id="1784"/>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785" w:name="idc10610a0_5d8b_4ff2_a781_af72e60ef410_4"/>
      <w:r w:rsidRPr="00A16C01">
        <w:t>FORCE MAJEURE</w:t>
      </w:r>
      <w:bookmarkEnd w:id="1785"/>
    </w:p>
    <w:p w14:paraId="2EEC639F" w14:textId="77777777" w:rsidR="007E4871" w:rsidRPr="00A16C01" w:rsidRDefault="007E4871" w:rsidP="00A16C01">
      <w:pPr>
        <w:pStyle w:val="Schedule2"/>
        <w:spacing w:line="24" w:lineRule="atLeast"/>
      </w:pPr>
      <w:bookmarkStart w:id="1786" w:name="id078c6e7d_9818_4aa6_bcd4_8690679c6f02_2"/>
      <w:r w:rsidRPr="00A16C01">
        <w:t>Effect of force majeure event</w:t>
      </w:r>
      <w:bookmarkEnd w:id="1786"/>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787" w:name="id9ab17f7e_fc53_4f24_b748_655c3999c037_8"/>
      <w:r w:rsidRPr="00A16C01">
        <w:t>Deemed prompt notice</w:t>
      </w:r>
      <w:bookmarkEnd w:id="1787"/>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788" w:name="id58df0287_304e_4a29_8876_22ad4649f8b6_3"/>
      <w:r w:rsidRPr="00A16C01">
        <w:t>Obligation to overcome or minimise effect of force majeure event</w:t>
      </w:r>
      <w:bookmarkEnd w:id="1788"/>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789" w:name="id5aceb36a_dd8e_4bdb_b4e6_5bb64a631ac3_e"/>
      <w:r w:rsidRPr="00A16C01">
        <w:t>Settlement of industrial disputes</w:t>
      </w:r>
      <w:bookmarkEnd w:id="1789"/>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790" w:name="idd09fd398_e1fd_4d64_a2c0_fe1c73db4e87_4"/>
      <w:r w:rsidRPr="00A16C01">
        <w:t>APPLICABLE LAW</w:t>
      </w:r>
      <w:bookmarkEnd w:id="1790"/>
    </w:p>
    <w:p w14:paraId="33510102" w14:textId="77777777" w:rsidR="007E4871" w:rsidRPr="00A16C01" w:rsidRDefault="004F5DD0"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791" w:name="idced4ee5a_a5fb_44a2_98d9_8e95dbb8fb36_8"/>
      <w:r w:rsidRPr="00A16C01">
        <w:t>RETAILER OF LAST RESORT EVENT</w:t>
      </w:r>
      <w:bookmarkEnd w:id="1791"/>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792" w:name="idfc443c2b_7b98_408e_967b_78f0a606b58b_d"/>
      <w:r w:rsidRPr="00A16C01">
        <w:t>GENERAL</w:t>
      </w:r>
      <w:bookmarkEnd w:id="1792"/>
    </w:p>
    <w:p w14:paraId="0DAD68E2" w14:textId="77777777" w:rsidR="007E4871" w:rsidRPr="00A16C01" w:rsidRDefault="007E4871" w:rsidP="00A16C01">
      <w:pPr>
        <w:pStyle w:val="Schedule2"/>
        <w:spacing w:line="24" w:lineRule="atLeast"/>
      </w:pPr>
      <w:bookmarkStart w:id="1793" w:name="id224b5e41_69df_4c49_81e1_143827b59e41_7"/>
      <w:r w:rsidRPr="00A16C01">
        <w:t>Our obligations</w:t>
      </w:r>
      <w:bookmarkEnd w:id="1793"/>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794" w:name="id4c2dee32_a407_4894_ae88_f05234af2ea0_7"/>
      <w:r w:rsidRPr="00A16C01">
        <w:t>Amending this contract</w:t>
      </w:r>
      <w:bookmarkEnd w:id="1794"/>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795" w:name="idf6739365_c578_4ceb_b1e0_bc48d9564f5e_f"/>
      <w:r w:rsidRPr="00A16C01">
        <w:t>Simplified explanation of terms</w:t>
      </w:r>
      <w:bookmarkEnd w:id="1795"/>
    </w:p>
    <w:p w14:paraId="1145DA57" w14:textId="77777777" w:rsidR="0011255F" w:rsidRPr="00A16C01" w:rsidRDefault="0011255F" w:rsidP="00A16C01">
      <w:pPr>
        <w:pStyle w:val="LDStandardBodyText"/>
        <w:spacing w:line="24" w:lineRule="atLeast"/>
      </w:pPr>
      <w:bookmarkStart w:id="1796" w:name="idea6e0303_ad3a_4e2d_bb57_c3de0b7f0fbc_b"/>
      <w:r w:rsidRPr="00A16C01">
        <w:rPr>
          <w:b/>
        </w:rPr>
        <w:t>billing cycle</w:t>
      </w:r>
      <w:bookmarkEnd w:id="1796"/>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797" w:name="id8ecc30e0_c057_431c_b996_da08da4359bc_8"/>
      <w:r w:rsidRPr="00A16C01">
        <w:rPr>
          <w:b/>
        </w:rPr>
        <w:t>business day</w:t>
      </w:r>
      <w:bookmarkEnd w:id="1797"/>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798" w:name="id3e4b5682_3871_4337_92f2_571a73f7b4ee_4"/>
      <w:r w:rsidRPr="00A16C01">
        <w:rPr>
          <w:b/>
        </w:rPr>
        <w:t>customer</w:t>
      </w:r>
      <w:bookmarkEnd w:id="1798"/>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799" w:name="idf730a4c4_4b5a_4a13_b6d8_16372e6b8a92_b"/>
      <w:r w:rsidRPr="00A16C01">
        <w:rPr>
          <w:b/>
        </w:rPr>
        <w:t>customer connection contract</w:t>
      </w:r>
      <w:bookmarkEnd w:id="1799"/>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00" w:name="id6dca8dc9_551b_4d93_872e_6e63f9b22220_2"/>
      <w:r w:rsidRPr="00A16C01">
        <w:rPr>
          <w:b/>
        </w:rPr>
        <w:t>designated retailer</w:t>
      </w:r>
      <w:bookmarkEnd w:id="1800"/>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01" w:name="id5b40e0b6_a08b_4008_9a1d_439cebef0827_1"/>
      <w:r w:rsidRPr="00A16C01">
        <w:rPr>
          <w:b/>
        </w:rPr>
        <w:t>disconnection</w:t>
      </w:r>
      <w:bookmarkEnd w:id="1801"/>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02" w:name="id28c3bdd3_d42f_456f_8ca8_b37559125cf5_1"/>
      <w:r w:rsidRPr="00A16C01">
        <w:rPr>
          <w:b/>
        </w:rPr>
        <w:t>distributor</w:t>
      </w:r>
      <w:bookmarkEnd w:id="1802"/>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03"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77777777" w:rsidR="00D75510" w:rsidRPr="00A16C01" w:rsidRDefault="00D75510" w:rsidP="00A16C01">
      <w:pPr>
        <w:pStyle w:val="LDStandardBodyText"/>
        <w:spacing w:line="24" w:lineRule="atLeast"/>
      </w:pPr>
    </w:p>
    <w:p w14:paraId="2CACCE6E" w14:textId="77777777" w:rsidR="0011255F" w:rsidRPr="00A16C01" w:rsidRDefault="0011255F" w:rsidP="00A16C01">
      <w:pPr>
        <w:pStyle w:val="LDStandardBodyText"/>
        <w:spacing w:line="24" w:lineRule="atLeast"/>
      </w:pPr>
      <w:r w:rsidRPr="00A16C01">
        <w:rPr>
          <w:b/>
        </w:rPr>
        <w:t>emergency</w:t>
      </w:r>
      <w:bookmarkEnd w:id="1803"/>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04" w:name="ide186d8bd_dff7_49c7_8b66_4d41a6016274_8"/>
      <w:r w:rsidRPr="00A16C01">
        <w:rPr>
          <w:b/>
        </w:rPr>
        <w:t>energy</w:t>
      </w:r>
      <w:bookmarkEnd w:id="1804"/>
      <w:r w:rsidRPr="00A16C01">
        <w:t xml:space="preserve"> means electricity or gas;</w:t>
      </w:r>
    </w:p>
    <w:p w14:paraId="28FBABBC" w14:textId="77777777" w:rsidR="00D75510" w:rsidRPr="00A16C01" w:rsidRDefault="0011255F" w:rsidP="00A16C01">
      <w:pPr>
        <w:pStyle w:val="LDStandardBodyText"/>
        <w:spacing w:line="24" w:lineRule="atLeast"/>
      </w:pPr>
      <w:bookmarkStart w:id="1805" w:name="id0d1c6711_077e_43d5_9db6_b77a1049676f_6"/>
      <w:r w:rsidRPr="00A16C01">
        <w:rPr>
          <w:b/>
        </w:rPr>
        <w:t>energy laws</w:t>
      </w:r>
      <w:bookmarkEnd w:id="1805"/>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06" w:name="id29c27558_2744_4094_a753_594b7d68ae89_8"/>
      <w:r w:rsidRPr="00A16C01">
        <w:rPr>
          <w:b/>
        </w:rPr>
        <w:t>force majeure event</w:t>
      </w:r>
      <w:bookmarkEnd w:id="1806"/>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7E9240B3" w14:textId="3DE870C7" w:rsidR="0011255F" w:rsidRPr="00A16C01" w:rsidRDefault="0011255F" w:rsidP="00A16C01">
      <w:pPr>
        <w:pStyle w:val="LDStandardBodyText"/>
        <w:spacing w:line="24" w:lineRule="atLeast"/>
      </w:pPr>
      <w:bookmarkStart w:id="1807" w:name="id3f55ad16_d0d7_47bc_b7a0_6653e1d30327_6"/>
      <w:r w:rsidRPr="00A16C01">
        <w:rPr>
          <w:b/>
        </w:rPr>
        <w:t>GST</w:t>
      </w:r>
      <w:bookmarkEnd w:id="1807"/>
      <w:r w:rsidRPr="00A16C01">
        <w:t xml:space="preserve"> has the meaning given in the </w:t>
      </w:r>
      <w:r w:rsidRPr="00A16C01">
        <w:rPr>
          <w:i/>
        </w:rPr>
        <w:t xml:space="preserve">GST Act (A New Tax System (Goods and Services Tax) Act 1999 </w:t>
      </w:r>
      <w:r w:rsidRPr="00A16C01">
        <w:t>(Cth));</w:t>
      </w:r>
    </w:p>
    <w:p w14:paraId="4BC906B8" w14:textId="77777777" w:rsidR="0011255F" w:rsidRPr="00A16C01" w:rsidRDefault="0011255F" w:rsidP="00A16C01">
      <w:pPr>
        <w:pStyle w:val="LDStandardBodyText"/>
        <w:spacing w:line="24" w:lineRule="atLeast"/>
      </w:pPr>
      <w:bookmarkStart w:id="1808"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08"/>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09" w:name="id2755cce2_b0c1_4455_950a_913616b5f90f_c"/>
      <w:r w:rsidRPr="00A16C01">
        <w:rPr>
          <w:b/>
        </w:rPr>
        <w:t>residential customer</w:t>
      </w:r>
      <w:bookmarkEnd w:id="1809"/>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10" w:name="idaa3d022a_cfec_4906_9b6c_f4d2b3f5a6d0_e"/>
      <w:r w:rsidRPr="00A16C01">
        <w:rPr>
          <w:b/>
        </w:rPr>
        <w:t>retailer</w:t>
      </w:r>
      <w:bookmarkEnd w:id="1810"/>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11" w:name="idc01106bc_0b2c_431e_a29f_16f5dc994846_2"/>
      <w:r w:rsidRPr="00A16C01">
        <w:rPr>
          <w:b/>
        </w:rPr>
        <w:t>RoLR event</w:t>
      </w:r>
      <w:bookmarkEnd w:id="1811"/>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12"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12"/>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13"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13"/>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A16C01">
      <w:pPr>
        <w:pStyle w:val="VGSOHdg1"/>
        <w:spacing w:after="240" w:line="24" w:lineRule="atLeast"/>
      </w:pPr>
      <w:bookmarkStart w:id="1814" w:name="Elkera_Print_TOC1742"/>
      <w:bookmarkStart w:id="1815" w:name="id91499cd5_e361_4a6a_bd1b_d6143664848a_a"/>
      <w:bookmarkStart w:id="1816" w:name="_Toc355711007"/>
      <w:bookmarkStart w:id="1817" w:name="_Toc501439055"/>
      <w:bookmarkStart w:id="1818" w:name="_Toc27142252"/>
      <w:r w:rsidRPr="00A16C01">
        <w:t>Schedule 2</w:t>
      </w:r>
      <w:r w:rsidRPr="00A16C01">
        <w:tab/>
      </w:r>
      <w:r w:rsidR="0011255F" w:rsidRPr="00A16C01">
        <w:t>[Not used]</w:t>
      </w:r>
      <w:bookmarkEnd w:id="1814"/>
      <w:bookmarkEnd w:id="1815"/>
      <w:bookmarkEnd w:id="1816"/>
      <w:bookmarkEnd w:id="1817"/>
      <w:bookmarkEnd w:id="1818"/>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A16C01">
      <w:pPr>
        <w:pStyle w:val="VGSOHdg1"/>
        <w:spacing w:after="240" w:line="24" w:lineRule="atLeast"/>
      </w:pPr>
      <w:bookmarkStart w:id="1819" w:name="Elkera_Print_TOC1744"/>
      <w:bookmarkStart w:id="1820" w:name="id76ffe5a8_760a_4fab_8efd_f0fee702538c_9"/>
      <w:bookmarkStart w:id="1821" w:name="_Toc355711008"/>
      <w:bookmarkStart w:id="1822" w:name="_Toc501439056"/>
      <w:bookmarkStart w:id="1823" w:name="_Toc27142253"/>
      <w:r w:rsidRPr="00A16C01">
        <w:t>Schedule 3</w:t>
      </w:r>
      <w:r w:rsidRPr="00A16C01">
        <w:tab/>
      </w:r>
      <w:r w:rsidR="0011255F" w:rsidRPr="00A16C01">
        <w:t xml:space="preserve">Transitional </w:t>
      </w:r>
      <w:bookmarkEnd w:id="1819"/>
      <w:bookmarkEnd w:id="1820"/>
      <w:r w:rsidR="0011255F" w:rsidRPr="00A16C01">
        <w:t>Provisions</w:t>
      </w:r>
      <w:bookmarkEnd w:id="1821"/>
      <w:bookmarkEnd w:id="1822"/>
      <w:bookmarkEnd w:id="1823"/>
    </w:p>
    <w:p w14:paraId="4A30AE29" w14:textId="77777777" w:rsidR="0011255F" w:rsidRPr="00A16C01" w:rsidRDefault="0011255F" w:rsidP="00315C9C">
      <w:pPr>
        <w:pStyle w:val="Schedule1"/>
        <w:numPr>
          <w:ilvl w:val="1"/>
          <w:numId w:val="59"/>
        </w:numPr>
        <w:spacing w:line="24" w:lineRule="atLeast"/>
      </w:pPr>
      <w:bookmarkStart w:id="1824" w:name="_Toc370898807"/>
      <w:bookmarkStart w:id="1825" w:name="_Toc370899331"/>
      <w:bookmarkStart w:id="1826" w:name="_Toc501439057"/>
      <w:r w:rsidRPr="00A16C01">
        <w:t>Standing offers</w:t>
      </w:r>
      <w:bookmarkEnd w:id="1824"/>
      <w:bookmarkEnd w:id="1825"/>
      <w:bookmarkEnd w:id="1826"/>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27" w:name="_Toc370898808"/>
      <w:bookmarkStart w:id="1828" w:name="_Toc370899332"/>
      <w:bookmarkStart w:id="1829" w:name="_Toc501439058"/>
      <w:r w:rsidRPr="00A16C01">
        <w:t>Market contracts</w:t>
      </w:r>
      <w:bookmarkEnd w:id="1827"/>
      <w:bookmarkEnd w:id="1828"/>
      <w:bookmarkEnd w:id="1829"/>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77777777" w:rsidR="00AD354A" w:rsidRDefault="00AD354A" w:rsidP="00AD354A">
      <w:pPr>
        <w:keepNext/>
        <w:pBdr>
          <w:left w:val="none" w:sz="0" w:space="26" w:color="auto"/>
        </w:pBdr>
        <w:spacing w:after="240"/>
        <w:rPr>
          <w:rFonts w:ascii="Arial" w:eastAsia="Arial" w:hAnsi="Arial" w:cs="Arial"/>
          <w:b/>
          <w:bCs/>
          <w:spacing w:val="10"/>
          <w:sz w:val="26"/>
          <w:szCs w:val="26"/>
        </w:rPr>
      </w:pPr>
      <w:r>
        <w:rPr>
          <w:rFonts w:ascii="Arial" w:eastAsia="Arial" w:hAnsi="Arial" w:cs="Arial"/>
          <w:b/>
          <w:bCs/>
          <w:spacing w:val="10"/>
          <w:sz w:val="26"/>
          <w:szCs w:val="26"/>
        </w:rPr>
        <w:t>4. Life Support Equipment</w:t>
      </w:r>
    </w:p>
    <w:p w14:paraId="1CED26DD" w14:textId="77777777"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del w:id="1830" w:author="Edwina Smith" w:date="2019-12-01T10:07:00Z">
        <w:r>
          <w:rPr>
            <w:b/>
            <w:bCs/>
            <w:color w:val="B5082E"/>
            <w:sz w:val="26"/>
            <w:szCs w:val="26"/>
          </w:rPr>
          <w:delText xml:space="preserve"> </w:delText>
        </w:r>
      </w:del>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77777777"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77777777"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B24A145" w14:textId="77777777" w:rsidR="00AD354A" w:rsidRDefault="00AD354A" w:rsidP="00AD354A">
      <w:pPr>
        <w:spacing w:before="160" w:after="160" w:line="336" w:lineRule="auto"/>
        <w:rPr>
          <w:rFonts w:ascii="Arial" w:eastAsia="Arial" w:hAnsi="Arial" w:cs="Arial"/>
          <w:b/>
          <w:bCs/>
          <w:sz w:val="26"/>
          <w:szCs w:val="26"/>
        </w:rPr>
      </w:pPr>
    </w:p>
    <w:p w14:paraId="00C0C772" w14:textId="44F5E8DB" w:rsidR="00AD354A" w:rsidRPr="00A16C01" w:rsidRDefault="00AD354A" w:rsidP="00AD354A">
      <w:pPr>
        <w:pStyle w:val="LDIndent1"/>
        <w:spacing w:line="24" w:lineRule="atLeast"/>
        <w:ind w:left="0"/>
        <w:rPr>
          <w:sz w:val="20"/>
          <w:szCs w:val="20"/>
        </w:rPr>
        <w:sectPr w:rsidR="00AD354A"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A16C01">
      <w:pPr>
        <w:pStyle w:val="VGSOHdg1"/>
        <w:spacing w:after="240" w:line="24" w:lineRule="atLeast"/>
      </w:pPr>
      <w:bookmarkStart w:id="1831" w:name="_Toc501439059"/>
      <w:bookmarkStart w:id="1832" w:name="_Toc27142254"/>
      <w:r w:rsidRPr="00A16C01">
        <w:t>Schedule 4</w:t>
      </w:r>
      <w:r w:rsidRPr="00A16C01">
        <w:tab/>
      </w:r>
      <w:r w:rsidR="00210DC8" w:rsidRPr="00A16C01">
        <w:t>Residential Electricity Standing Offer</w:t>
      </w:r>
      <w:bookmarkEnd w:id="1831"/>
      <w:bookmarkEnd w:id="1832"/>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47"/>
        <w:gridCol w:w="6"/>
        <w:gridCol w:w="1586"/>
        <w:gridCol w:w="5"/>
      </w:tblGrid>
      <w:tr w:rsidR="00FD31F2" w:rsidRPr="00A16C01" w14:paraId="339555C2" w14:textId="77777777" w:rsidTr="00EA0815">
        <w:trPr>
          <w:gridAfter w:val="1"/>
          <w:wAfter w:w="3" w:type="pct"/>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gridSpan w:val="2"/>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gridAfter w:val="1"/>
          <w:wAfter w:w="3" w:type="pct"/>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gridAfter w:val="1"/>
          <w:wAfter w:w="3" w:type="pct"/>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gridAfter w:val="1"/>
          <w:wAfter w:w="3" w:type="pct"/>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gridAfter w:val="1"/>
          <w:wAfter w:w="3" w:type="pct"/>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gridAfter w:val="1"/>
          <w:wAfter w:w="3" w:type="pct"/>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gridSpan w:val="2"/>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gridSpan w:val="2"/>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3"/>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3"/>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3"/>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3"/>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3"/>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3"/>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gridSpan w:val="2"/>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4"/>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05"/>
        <w:gridCol w:w="1293"/>
        <w:gridCol w:w="1616"/>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A16C01">
      <w:pPr>
        <w:pStyle w:val="VGSOHdg1"/>
        <w:spacing w:after="240" w:line="24" w:lineRule="atLeast"/>
      </w:pPr>
      <w:bookmarkStart w:id="1833" w:name="_Toc501439060"/>
      <w:bookmarkStart w:id="1834" w:name="_Toc27142255"/>
      <w:r w:rsidRPr="00A16C01">
        <w:t>Schedule 5</w:t>
      </w:r>
      <w:r w:rsidRPr="00A16C01">
        <w:tab/>
      </w:r>
      <w:r w:rsidR="00210DC8" w:rsidRPr="00A16C01">
        <w:t>Price and Product Information Statement</w:t>
      </w:r>
      <w:bookmarkEnd w:id="1833"/>
      <w:bookmarkEnd w:id="1834"/>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A16C01">
      <w:pPr>
        <w:pStyle w:val="VGSOHdg1"/>
        <w:spacing w:after="240" w:line="24" w:lineRule="atLeast"/>
      </w:pPr>
      <w:bookmarkStart w:id="1835" w:name="_Toc501439061"/>
      <w:bookmarkStart w:id="1836" w:name="_Toc27142256"/>
      <w:bookmarkStart w:id="1837" w:name="_DV_C464"/>
      <w:r w:rsidRPr="00A16C01">
        <w:t>Schedule 6</w:t>
      </w:r>
      <w:r w:rsidRPr="00A16C01">
        <w:tab/>
      </w:r>
      <w:r w:rsidR="002D0061" w:rsidRPr="00A16C01">
        <w:t>Bulk Hot Water Formulas</w:t>
      </w:r>
      <w:bookmarkEnd w:id="1835"/>
      <w:bookmarkEnd w:id="1836"/>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38" w:name="_DV_X0"/>
      <w:bookmarkEnd w:id="1837"/>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A16C01">
      <w:pPr>
        <w:pStyle w:val="VGSOHdg1"/>
        <w:spacing w:after="240" w:line="24" w:lineRule="atLeast"/>
      </w:pPr>
      <w:bookmarkStart w:id="1839" w:name="_Toc355711012"/>
      <w:bookmarkStart w:id="1840" w:name="_Toc501439062"/>
      <w:bookmarkStart w:id="1841" w:name="_Toc27142257"/>
      <w:bookmarkEnd w:id="1838"/>
      <w:r w:rsidRPr="00A16C01">
        <w:t>Schedule 7</w:t>
      </w:r>
      <w:r w:rsidRPr="00A16C01">
        <w:tab/>
      </w:r>
      <w:r w:rsidR="002D0061" w:rsidRPr="00A16C01">
        <w:t>Acceptable formats of greenhouse gas disclosure on customers</w:t>
      </w:r>
      <w:r w:rsidR="005702A0" w:rsidRPr="00A16C01">
        <w:t>’</w:t>
      </w:r>
      <w:r w:rsidR="002D0061" w:rsidRPr="00A16C01">
        <w:t xml:space="preserve"> bills</w:t>
      </w:r>
      <w:bookmarkEnd w:id="1839"/>
      <w:bookmarkEnd w:id="1840"/>
      <w:bookmarkEnd w:id="1841"/>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39808"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" stroked="f">
                <v:fill opacity="0"/>
                <v:textbox>
                  <w:txbxContent>
                    <w:p w14:paraId="75784235"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48000"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" stroked="f">
                <v:fill opacity="0"/>
                <v:textbox>
                  <w:txbxContent>
                    <w:p w14:paraId="4C2AA157"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AD354A" w:rsidRPr="008338AE" w:rsidRDefault="00AD354A" w:rsidP="002D0061">
                            <w:pPr>
                              <w:rPr>
                                <w:rFonts w:ascii="Arial" w:hAnsi="Arial" w:cs="Arial"/>
                                <w:b/>
                                <w:sz w:val="18"/>
                                <w:szCs w:val="18"/>
                                <w:lang w:val="en-GB"/>
                              </w:rPr>
                            </w:pPr>
                          </w:p>
                          <w:p w14:paraId="74082007" w14:textId="77777777" w:rsidR="00AD354A" w:rsidRDefault="00AD354A"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" stroked="f">
                <v:fill opacity="0"/>
                <v:textbox>
                  <w:txbxContent>
                    <w:p w14:paraId="334187EB" w14:textId="77777777" w:rsidR="00AD354A" w:rsidRPr="008338AE" w:rsidRDefault="00AD354A" w:rsidP="002D0061">
                      <w:pPr>
                        <w:rPr>
                          <w:rFonts w:ascii="Arial" w:hAnsi="Arial" w:cs="Arial"/>
                          <w:b/>
                          <w:sz w:val="18"/>
                          <w:szCs w:val="18"/>
                          <w:lang w:val="en-GB"/>
                        </w:rPr>
                      </w:pPr>
                    </w:p>
                    <w:p w14:paraId="74082007" w14:textId="77777777" w:rsidR="00AD354A" w:rsidRDefault="00AD354A" w:rsidP="002D0061"/>
                  </w:txbxContent>
                </v:textbox>
              </v:shape>
            </w:pict>
          </mc:Fallback>
        </mc:AlternateContent>
      </w:r>
      <w:r w:rsidRPr="00A16C01">
        <w:rPr>
          <w:noProof/>
          <w:lang w:eastAsia="en-AU"/>
        </w:rPr>
        <mc:AlternateContent>
          <mc:Choice Requires="wps">
            <w:drawing>
              <wp:anchor distT="0" distB="0" distL="114300" distR="114300" simplePos="0" relativeHeight="251643904"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AD354A" w:rsidRDefault="00AD354A"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dvgQ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" stroked="f">
                <v:textbox>
                  <w:txbxContent>
                    <w:p w14:paraId="7F57A9C4" w14:textId="77777777" w:rsidR="00AD354A" w:rsidRDefault="00AD354A"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60288"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" stroked="f">
                <v:fill opacity="0"/>
                <v:textbox>
                  <w:txbxContent>
                    <w:p w14:paraId="10614271"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9B83"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go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72576"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IFlAIAADU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" stroked="f">
                <v:fill opacity="0"/>
                <v:textbox>
                  <w:txbxContent>
                    <w:p w14:paraId="44ED82DC"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8480"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BCD5" id="Rectangle 18" o:spid="_x0000_s1026" style="position:absolute;margin-left:239.85pt;margin-top:180.2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hTegIAAP0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80768"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" stroked="f">
                <v:fill opacity="0"/>
                <v:textbox>
                  <w:txbxContent>
                    <w:p w14:paraId="2D41012A"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76672"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308D" id="Rectangle 20" o:spid="_x0000_s1026" style="position:absolute;margin-left:239.85pt;margin-top:180.65pt;width: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" stroked="f"/>
            </w:pict>
          </mc:Fallback>
        </mc:AlternateContent>
      </w:r>
      <w:r w:rsidRPr="00A16C01">
        <w:rPr>
          <w:noProof/>
          <w:lang w:eastAsia="en-AU"/>
        </w:rPr>
        <mc:AlternateContent>
          <mc:Choice Requires="wps">
            <w:drawing>
              <wp:anchor distT="0" distB="0" distL="114300" distR="114300" simplePos="0" relativeHeight="251664384"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840F" id="Rectangle 14" o:spid="_x0000_s1026" style="position:absolute;margin-left:258.15pt;margin-top:192.25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OCe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A16C01">
      <w:pPr>
        <w:pStyle w:val="VGSOHdg1"/>
        <w:spacing w:after="240" w:line="24" w:lineRule="atLeast"/>
      </w:pPr>
      <w:bookmarkStart w:id="1842" w:name="_Toc27142258"/>
      <w:r w:rsidRPr="00A16C01">
        <w:t>Schedule 8</w:t>
      </w:r>
      <w:r w:rsidRPr="00A16C01">
        <w:tab/>
      </w:r>
      <w:r w:rsidR="002D0061" w:rsidRPr="00A16C01">
        <w:t>Tables of categories of activities for exempt persons under the General Exemption Order 2017</w:t>
      </w:r>
      <w:bookmarkEnd w:id="1842"/>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A16C01">
      <w:pPr>
        <w:pStyle w:val="VGSOHdg1"/>
        <w:spacing w:after="240" w:line="24" w:lineRule="atLeast"/>
      </w:pPr>
      <w:bookmarkStart w:id="1843" w:name="_Toc27142259"/>
      <w:r w:rsidRPr="00A16C01">
        <w:t>Schedule 9</w:t>
      </w:r>
      <w:r w:rsidRPr="00A16C01">
        <w:tab/>
      </w:r>
      <w:r w:rsidR="002935B1" w:rsidRPr="00A16C01">
        <w:t>Definition of explicit informed consent and c</w:t>
      </w:r>
      <w:r w:rsidR="00FD1F22" w:rsidRPr="00A16C01">
        <w:t>lause 9 of the General Exemption Order</w:t>
      </w:r>
      <w:bookmarkEnd w:id="1843"/>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7282C815" w:rsidR="002D0061" w:rsidRPr="002D0061" w:rsidRDefault="00C816DB" w:rsidP="00A16C01">
      <w:pPr>
        <w:pStyle w:val="LDStandardBodyText"/>
        <w:spacing w:line="24" w:lineRule="atLeast"/>
        <w:ind w:left="1702" w:hanging="851"/>
      </w:pPr>
      <w:r w:rsidRPr="00A16C01">
        <w:t>(b)</w:t>
      </w:r>
      <w:r w:rsidRPr="00A16C01">
        <w:tab/>
        <w:t>annually to the customer.</w:t>
      </w:r>
    </w:p>
    <w:sectPr w:rsidR="002D0061"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7EC0" w14:textId="77777777" w:rsidR="00C86A75" w:rsidRDefault="00C86A75">
      <w:r>
        <w:separator/>
      </w:r>
    </w:p>
    <w:p w14:paraId="6BA841EC" w14:textId="77777777" w:rsidR="00C86A75" w:rsidRDefault="00C86A75"/>
  </w:endnote>
  <w:endnote w:type="continuationSeparator" w:id="0">
    <w:p w14:paraId="63C8F5DC" w14:textId="77777777" w:rsidR="00C86A75" w:rsidRDefault="00C86A75">
      <w:r>
        <w:continuationSeparator/>
      </w:r>
    </w:p>
    <w:p w14:paraId="2F8CF634" w14:textId="77777777" w:rsidR="00C86A75" w:rsidRDefault="00C86A75"/>
  </w:endnote>
  <w:endnote w:type="continuationNotice" w:id="1">
    <w:p w14:paraId="7196A543" w14:textId="77777777" w:rsidR="00C86A75" w:rsidRDefault="00C8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6C7" w14:textId="77777777" w:rsidR="00AD354A" w:rsidRPr="00E206BC" w:rsidRDefault="00AD354A" w:rsidP="00E206BC">
    <w:pPr>
      <w:pStyle w:val="Footer"/>
      <w:spacing w:before="0"/>
    </w:pPr>
  </w:p>
  <w:p w14:paraId="702C397E" w14:textId="398D0420" w:rsidR="00AD354A" w:rsidRPr="0014618E" w:rsidRDefault="00AD354A" w:rsidP="00641FEA">
    <w:pPr>
      <w:pStyle w:val="Footer"/>
      <w:spacing w:before="0"/>
    </w:pPr>
  </w:p>
  <w:p w14:paraId="68FA6BEB" w14:textId="4FA8C87C" w:rsidR="00AD354A" w:rsidRPr="0014618E" w:rsidRDefault="00AD354A">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467" w14:textId="67F5BC4F" w:rsidR="00AD354A" w:rsidRPr="0014618E" w:rsidRDefault="00AD354A">
    <w:pPr>
      <w:pStyle w:val="Footer"/>
      <w:spacing w:before="0"/>
    </w:pPr>
  </w:p>
  <w:p w14:paraId="0D166621" w14:textId="6C0F343C" w:rsidR="00AD354A" w:rsidRPr="0014618E" w:rsidRDefault="00AD354A">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0149" w14:textId="148451F7" w:rsidR="00AD354A" w:rsidRPr="0014618E" w:rsidRDefault="00AD354A">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008" w14:textId="445853FE" w:rsidR="00AD354A" w:rsidRPr="0014618E" w:rsidRDefault="00AD354A">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F8A" w14:textId="2CF978EC" w:rsidR="00AD354A" w:rsidRPr="0014618E" w:rsidRDefault="00AD354A">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073" w14:textId="2CC3491C" w:rsidR="00AD354A" w:rsidRPr="0014618E" w:rsidRDefault="00AD354A">
    <w:pPr>
      <w:pStyle w:val="Footer"/>
      <w:spacing w:before="0"/>
    </w:pPr>
  </w:p>
  <w:p w14:paraId="4B84D162" w14:textId="643ECE91" w:rsidR="00AD354A" w:rsidRPr="0014618E" w:rsidRDefault="00AD354A">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899" w14:textId="0B9B0880" w:rsidR="00AD354A" w:rsidRPr="0014618E" w:rsidRDefault="00AD354A">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5D6" w14:textId="7360A4B0" w:rsidR="00AD354A" w:rsidRPr="0014618E" w:rsidRDefault="00AD354A" w:rsidP="00E14B09">
    <w:pPr>
      <w:pStyle w:val="Footer"/>
      <w:spacing w:before="0"/>
    </w:pPr>
  </w:p>
  <w:p w14:paraId="0B88B39E" w14:textId="4D47F415" w:rsidR="00AD354A" w:rsidRPr="0014618E" w:rsidRDefault="00AD354A">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B2AD" w14:textId="557D9733" w:rsidR="00AD354A" w:rsidRPr="0014618E" w:rsidRDefault="00AD354A">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CBEE" w14:textId="77777777" w:rsidR="00C86A75" w:rsidRDefault="00C86A75">
      <w:r>
        <w:separator/>
      </w:r>
    </w:p>
    <w:p w14:paraId="4F9E4C71" w14:textId="77777777" w:rsidR="00C86A75" w:rsidRDefault="00C86A75"/>
  </w:footnote>
  <w:footnote w:type="continuationSeparator" w:id="0">
    <w:p w14:paraId="75C8B3FD" w14:textId="77777777" w:rsidR="00C86A75" w:rsidRDefault="00C86A75">
      <w:r>
        <w:continuationSeparator/>
      </w:r>
    </w:p>
    <w:p w14:paraId="2FADECD8" w14:textId="77777777" w:rsidR="00C86A75" w:rsidRDefault="00C86A75"/>
  </w:footnote>
  <w:footnote w:type="continuationNotice" w:id="1">
    <w:p w14:paraId="1864719F" w14:textId="77777777" w:rsidR="00C86A75" w:rsidRDefault="00C86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6317" w14:textId="77777777" w:rsidR="00AD354A" w:rsidRPr="005E6A70" w:rsidRDefault="00AD354A"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8A5" w14:textId="77777777" w:rsidR="00AD354A" w:rsidRDefault="00AD354A"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4C0B" w14:textId="77777777" w:rsidR="00AD354A" w:rsidRDefault="00AD3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AE46" w14:textId="7EDA9DB7" w:rsidR="00AD354A" w:rsidRDefault="00AD354A"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515" w14:textId="77777777" w:rsidR="00AD354A" w:rsidRPr="00EB5A1C" w:rsidRDefault="00AD354A"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8570" w14:textId="08D28953" w:rsidR="00AD354A" w:rsidRDefault="00AD35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ED01" w14:textId="5A45074D" w:rsidR="00AD354A" w:rsidRDefault="00AD354A"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62EC" w14:textId="77777777" w:rsidR="00AD354A" w:rsidRDefault="00AD354A"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BCB" w14:textId="5A7A9B92" w:rsidR="00AD354A" w:rsidRDefault="00AD354A"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FF842B02"/>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381871A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4"/>
  </w:num>
  <w:num w:numId="68">
    <w:abstractNumId w:val="18"/>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6"/>
    </w:lvlOverride>
  </w:num>
  <w:num w:numId="71">
    <w:abstractNumId w:val="12"/>
    <w:lvlOverride w:ilvl="0">
      <w:startOverride w:val="1"/>
    </w:lvlOverride>
    <w:lvlOverride w:ilvl="1">
      <w:startOverride w:val="46"/>
    </w:lvlOverride>
  </w:num>
  <w:num w:numId="72">
    <w:abstractNumId w:val="12"/>
    <w:lvlOverride w:ilvl="0">
      <w:startOverride w:val="1"/>
    </w:lvlOverride>
    <w:lvlOverride w:ilvl="1">
      <w:startOverride w:val="49"/>
    </w:lvlOverride>
  </w:num>
  <w:num w:numId="73">
    <w:abstractNumId w:val="12"/>
    <w:lvlOverride w:ilvl="0">
      <w:startOverride w:val="1"/>
    </w:lvlOverride>
    <w:lvlOverride w:ilvl="1">
      <w:startOverride w:val="71"/>
    </w:lvlOverride>
  </w:num>
  <w:num w:numId="74">
    <w:abstractNumId w:val="12"/>
    <w:lvlOverride w:ilvl="0">
      <w:startOverride w:val="1"/>
    </w:lvlOverride>
    <w:lvlOverride w:ilvl="1">
      <w:startOverride w:val="4"/>
    </w:lvlOverride>
  </w:num>
  <w:num w:numId="75">
    <w:abstractNumId w:val="20"/>
  </w:num>
  <w:num w:numId="76">
    <w:abstractNumId w:val="22"/>
  </w:num>
  <w:num w:numId="77">
    <w:abstractNumId w:val="2"/>
  </w:num>
  <w:num w:numId="78">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653E"/>
    <w:rsid w:val="00017B73"/>
    <w:rsid w:val="0002038B"/>
    <w:rsid w:val="00020CD2"/>
    <w:rsid w:val="00020D33"/>
    <w:rsid w:val="00021159"/>
    <w:rsid w:val="00021709"/>
    <w:rsid w:val="000237EE"/>
    <w:rsid w:val="00024591"/>
    <w:rsid w:val="00024791"/>
    <w:rsid w:val="00024A0B"/>
    <w:rsid w:val="00024BC3"/>
    <w:rsid w:val="00026760"/>
    <w:rsid w:val="0002699A"/>
    <w:rsid w:val="000271B2"/>
    <w:rsid w:val="00030167"/>
    <w:rsid w:val="0003098D"/>
    <w:rsid w:val="00030D82"/>
    <w:rsid w:val="00030F37"/>
    <w:rsid w:val="00031151"/>
    <w:rsid w:val="00031D28"/>
    <w:rsid w:val="00031F76"/>
    <w:rsid w:val="00032194"/>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EC2"/>
    <w:rsid w:val="000415F0"/>
    <w:rsid w:val="00041BE4"/>
    <w:rsid w:val="0004231D"/>
    <w:rsid w:val="000425CE"/>
    <w:rsid w:val="00042CBB"/>
    <w:rsid w:val="00043070"/>
    <w:rsid w:val="00043860"/>
    <w:rsid w:val="00043D69"/>
    <w:rsid w:val="00043EB2"/>
    <w:rsid w:val="00044242"/>
    <w:rsid w:val="0004457F"/>
    <w:rsid w:val="00045669"/>
    <w:rsid w:val="00045AD8"/>
    <w:rsid w:val="00045DA8"/>
    <w:rsid w:val="00045F9A"/>
    <w:rsid w:val="00046203"/>
    <w:rsid w:val="0004667F"/>
    <w:rsid w:val="0004706B"/>
    <w:rsid w:val="000471F0"/>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34A6"/>
    <w:rsid w:val="000B3EE6"/>
    <w:rsid w:val="000B40FA"/>
    <w:rsid w:val="000B47FA"/>
    <w:rsid w:val="000B4D82"/>
    <w:rsid w:val="000B4ED8"/>
    <w:rsid w:val="000B50EF"/>
    <w:rsid w:val="000B54DF"/>
    <w:rsid w:val="000B5785"/>
    <w:rsid w:val="000B5B75"/>
    <w:rsid w:val="000B6275"/>
    <w:rsid w:val="000B7199"/>
    <w:rsid w:val="000B73C4"/>
    <w:rsid w:val="000B774A"/>
    <w:rsid w:val="000B7E3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A96"/>
    <w:rsid w:val="00121ACB"/>
    <w:rsid w:val="0012297A"/>
    <w:rsid w:val="0012372E"/>
    <w:rsid w:val="00123946"/>
    <w:rsid w:val="00124174"/>
    <w:rsid w:val="001242DA"/>
    <w:rsid w:val="00125DD5"/>
    <w:rsid w:val="00126857"/>
    <w:rsid w:val="00126DCE"/>
    <w:rsid w:val="00127177"/>
    <w:rsid w:val="001272A9"/>
    <w:rsid w:val="00127AA1"/>
    <w:rsid w:val="00130010"/>
    <w:rsid w:val="0013002B"/>
    <w:rsid w:val="001304AC"/>
    <w:rsid w:val="0013078D"/>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158A"/>
    <w:rsid w:val="00161625"/>
    <w:rsid w:val="001618B2"/>
    <w:rsid w:val="00161A0B"/>
    <w:rsid w:val="0016276B"/>
    <w:rsid w:val="0016286C"/>
    <w:rsid w:val="001628D4"/>
    <w:rsid w:val="00162E5E"/>
    <w:rsid w:val="00162EF1"/>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D8"/>
    <w:rsid w:val="00171A2F"/>
    <w:rsid w:val="0017258C"/>
    <w:rsid w:val="0017298E"/>
    <w:rsid w:val="00173687"/>
    <w:rsid w:val="00173DD2"/>
    <w:rsid w:val="0017403F"/>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86F"/>
    <w:rsid w:val="001861E0"/>
    <w:rsid w:val="001868D0"/>
    <w:rsid w:val="00187626"/>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B75"/>
    <w:rsid w:val="001A480B"/>
    <w:rsid w:val="001A560C"/>
    <w:rsid w:val="001A5CC6"/>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60ED"/>
    <w:rsid w:val="001B64C3"/>
    <w:rsid w:val="001B7193"/>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ECE"/>
    <w:rsid w:val="001D26B5"/>
    <w:rsid w:val="001D5CE2"/>
    <w:rsid w:val="001D6F4B"/>
    <w:rsid w:val="001D7737"/>
    <w:rsid w:val="001D785E"/>
    <w:rsid w:val="001E02CF"/>
    <w:rsid w:val="001E182F"/>
    <w:rsid w:val="001E1AA1"/>
    <w:rsid w:val="001E1E64"/>
    <w:rsid w:val="001E2086"/>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F0"/>
    <w:rsid w:val="001F5D99"/>
    <w:rsid w:val="001F5E13"/>
    <w:rsid w:val="001F6885"/>
    <w:rsid w:val="001F6BE7"/>
    <w:rsid w:val="001F6E5E"/>
    <w:rsid w:val="001F6E6B"/>
    <w:rsid w:val="001F7E1D"/>
    <w:rsid w:val="00200756"/>
    <w:rsid w:val="0020089A"/>
    <w:rsid w:val="00200975"/>
    <w:rsid w:val="00201B39"/>
    <w:rsid w:val="00202AF6"/>
    <w:rsid w:val="00202B73"/>
    <w:rsid w:val="00202C53"/>
    <w:rsid w:val="0020325C"/>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F13"/>
    <w:rsid w:val="002215DA"/>
    <w:rsid w:val="002215EF"/>
    <w:rsid w:val="00221C86"/>
    <w:rsid w:val="00222792"/>
    <w:rsid w:val="0022294F"/>
    <w:rsid w:val="0022478E"/>
    <w:rsid w:val="0022496F"/>
    <w:rsid w:val="00224DD9"/>
    <w:rsid w:val="002251F0"/>
    <w:rsid w:val="00225C2E"/>
    <w:rsid w:val="00226869"/>
    <w:rsid w:val="002274C3"/>
    <w:rsid w:val="002275CB"/>
    <w:rsid w:val="0023078F"/>
    <w:rsid w:val="00230C52"/>
    <w:rsid w:val="00230E8A"/>
    <w:rsid w:val="00231267"/>
    <w:rsid w:val="00231A8C"/>
    <w:rsid w:val="00233144"/>
    <w:rsid w:val="00233AE7"/>
    <w:rsid w:val="00233FE4"/>
    <w:rsid w:val="002342D3"/>
    <w:rsid w:val="0023436B"/>
    <w:rsid w:val="00235860"/>
    <w:rsid w:val="00235B10"/>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F35"/>
    <w:rsid w:val="00247847"/>
    <w:rsid w:val="0025082D"/>
    <w:rsid w:val="00250BA3"/>
    <w:rsid w:val="00251430"/>
    <w:rsid w:val="00251AA0"/>
    <w:rsid w:val="00251CD0"/>
    <w:rsid w:val="002526A4"/>
    <w:rsid w:val="00252915"/>
    <w:rsid w:val="00253C0B"/>
    <w:rsid w:val="00253D92"/>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CEA"/>
    <w:rsid w:val="0029277D"/>
    <w:rsid w:val="002935B1"/>
    <w:rsid w:val="002942B1"/>
    <w:rsid w:val="0029451C"/>
    <w:rsid w:val="00295D9D"/>
    <w:rsid w:val="00295FD6"/>
    <w:rsid w:val="002960C7"/>
    <w:rsid w:val="002961A8"/>
    <w:rsid w:val="0029634D"/>
    <w:rsid w:val="002973B1"/>
    <w:rsid w:val="002973D1"/>
    <w:rsid w:val="0029762E"/>
    <w:rsid w:val="002978EA"/>
    <w:rsid w:val="00297CD4"/>
    <w:rsid w:val="002A0CB1"/>
    <w:rsid w:val="002A1914"/>
    <w:rsid w:val="002A1D49"/>
    <w:rsid w:val="002A3A7A"/>
    <w:rsid w:val="002A3EF0"/>
    <w:rsid w:val="002A3F22"/>
    <w:rsid w:val="002A492A"/>
    <w:rsid w:val="002A5F15"/>
    <w:rsid w:val="002A67A0"/>
    <w:rsid w:val="002A71EB"/>
    <w:rsid w:val="002A7A4B"/>
    <w:rsid w:val="002A7E8F"/>
    <w:rsid w:val="002B04E1"/>
    <w:rsid w:val="002B0658"/>
    <w:rsid w:val="002B071D"/>
    <w:rsid w:val="002B0C73"/>
    <w:rsid w:val="002B1DCA"/>
    <w:rsid w:val="002B22E3"/>
    <w:rsid w:val="002B2467"/>
    <w:rsid w:val="002B3015"/>
    <w:rsid w:val="002B30A0"/>
    <w:rsid w:val="002B39D0"/>
    <w:rsid w:val="002B406A"/>
    <w:rsid w:val="002B4445"/>
    <w:rsid w:val="002B4899"/>
    <w:rsid w:val="002B4F2C"/>
    <w:rsid w:val="002B5098"/>
    <w:rsid w:val="002B64A1"/>
    <w:rsid w:val="002B6619"/>
    <w:rsid w:val="002B676D"/>
    <w:rsid w:val="002B6810"/>
    <w:rsid w:val="002B6B0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4D"/>
    <w:rsid w:val="002F6DC6"/>
    <w:rsid w:val="002F7473"/>
    <w:rsid w:val="002F74AB"/>
    <w:rsid w:val="002F77EE"/>
    <w:rsid w:val="0030056B"/>
    <w:rsid w:val="00300C87"/>
    <w:rsid w:val="00300FB6"/>
    <w:rsid w:val="00301004"/>
    <w:rsid w:val="0030115B"/>
    <w:rsid w:val="00301D70"/>
    <w:rsid w:val="00302101"/>
    <w:rsid w:val="003041A6"/>
    <w:rsid w:val="003042DD"/>
    <w:rsid w:val="003045B9"/>
    <w:rsid w:val="0030496E"/>
    <w:rsid w:val="00305275"/>
    <w:rsid w:val="0030537E"/>
    <w:rsid w:val="003055D6"/>
    <w:rsid w:val="003059C5"/>
    <w:rsid w:val="003059EF"/>
    <w:rsid w:val="00305B4A"/>
    <w:rsid w:val="00305D18"/>
    <w:rsid w:val="00305F77"/>
    <w:rsid w:val="00306807"/>
    <w:rsid w:val="00306FCC"/>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BF2"/>
    <w:rsid w:val="00317C62"/>
    <w:rsid w:val="00323AF4"/>
    <w:rsid w:val="00323E5C"/>
    <w:rsid w:val="003247EA"/>
    <w:rsid w:val="00324C1E"/>
    <w:rsid w:val="00324EA5"/>
    <w:rsid w:val="00324FFD"/>
    <w:rsid w:val="00325904"/>
    <w:rsid w:val="003259AA"/>
    <w:rsid w:val="00326089"/>
    <w:rsid w:val="003261F5"/>
    <w:rsid w:val="003267A9"/>
    <w:rsid w:val="00326A47"/>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D57"/>
    <w:rsid w:val="003466AA"/>
    <w:rsid w:val="0034678D"/>
    <w:rsid w:val="003467A4"/>
    <w:rsid w:val="003474EB"/>
    <w:rsid w:val="00350378"/>
    <w:rsid w:val="003514FA"/>
    <w:rsid w:val="003532C8"/>
    <w:rsid w:val="00353E60"/>
    <w:rsid w:val="003540C5"/>
    <w:rsid w:val="003542BB"/>
    <w:rsid w:val="00354EC4"/>
    <w:rsid w:val="00354F90"/>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950"/>
    <w:rsid w:val="00364B81"/>
    <w:rsid w:val="00364D47"/>
    <w:rsid w:val="00364E72"/>
    <w:rsid w:val="00364FE7"/>
    <w:rsid w:val="00365243"/>
    <w:rsid w:val="00366997"/>
    <w:rsid w:val="00366E29"/>
    <w:rsid w:val="00366F2A"/>
    <w:rsid w:val="0036777B"/>
    <w:rsid w:val="00371BE9"/>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5981"/>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9D5"/>
    <w:rsid w:val="003C536A"/>
    <w:rsid w:val="003C55E8"/>
    <w:rsid w:val="003C60EC"/>
    <w:rsid w:val="003C6D62"/>
    <w:rsid w:val="003C727C"/>
    <w:rsid w:val="003D12B4"/>
    <w:rsid w:val="003D1C85"/>
    <w:rsid w:val="003D2788"/>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2014"/>
    <w:rsid w:val="003E226C"/>
    <w:rsid w:val="003E2F5D"/>
    <w:rsid w:val="003E3958"/>
    <w:rsid w:val="003E453E"/>
    <w:rsid w:val="003E5C90"/>
    <w:rsid w:val="003E612A"/>
    <w:rsid w:val="003E642B"/>
    <w:rsid w:val="003E65FD"/>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902"/>
    <w:rsid w:val="00415DBA"/>
    <w:rsid w:val="0041682B"/>
    <w:rsid w:val="00417206"/>
    <w:rsid w:val="00417AF0"/>
    <w:rsid w:val="00417D5F"/>
    <w:rsid w:val="00420B46"/>
    <w:rsid w:val="00420C6A"/>
    <w:rsid w:val="00421193"/>
    <w:rsid w:val="00421708"/>
    <w:rsid w:val="00421D07"/>
    <w:rsid w:val="004220D6"/>
    <w:rsid w:val="00422160"/>
    <w:rsid w:val="00422728"/>
    <w:rsid w:val="004230DC"/>
    <w:rsid w:val="004233C3"/>
    <w:rsid w:val="00424087"/>
    <w:rsid w:val="0042419B"/>
    <w:rsid w:val="004241E3"/>
    <w:rsid w:val="004245F9"/>
    <w:rsid w:val="00424633"/>
    <w:rsid w:val="004256B2"/>
    <w:rsid w:val="00425958"/>
    <w:rsid w:val="00425DF2"/>
    <w:rsid w:val="00426161"/>
    <w:rsid w:val="0042662E"/>
    <w:rsid w:val="00427557"/>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772"/>
    <w:rsid w:val="004416E5"/>
    <w:rsid w:val="004417D7"/>
    <w:rsid w:val="00441A37"/>
    <w:rsid w:val="00441DBD"/>
    <w:rsid w:val="00441F12"/>
    <w:rsid w:val="004422BC"/>
    <w:rsid w:val="0044274B"/>
    <w:rsid w:val="0044280D"/>
    <w:rsid w:val="00444235"/>
    <w:rsid w:val="004449AE"/>
    <w:rsid w:val="00444A8D"/>
    <w:rsid w:val="00444D2E"/>
    <w:rsid w:val="00444EA8"/>
    <w:rsid w:val="0044503A"/>
    <w:rsid w:val="00445A21"/>
    <w:rsid w:val="00445E58"/>
    <w:rsid w:val="00446170"/>
    <w:rsid w:val="0044620E"/>
    <w:rsid w:val="00447D39"/>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736F"/>
    <w:rsid w:val="00477589"/>
    <w:rsid w:val="004775F2"/>
    <w:rsid w:val="0048007B"/>
    <w:rsid w:val="0048064F"/>
    <w:rsid w:val="00481CF5"/>
    <w:rsid w:val="00483B71"/>
    <w:rsid w:val="00483E4E"/>
    <w:rsid w:val="004840B7"/>
    <w:rsid w:val="00484733"/>
    <w:rsid w:val="00485F7A"/>
    <w:rsid w:val="00486AFD"/>
    <w:rsid w:val="00490053"/>
    <w:rsid w:val="00490083"/>
    <w:rsid w:val="004908A4"/>
    <w:rsid w:val="004921CB"/>
    <w:rsid w:val="004923E6"/>
    <w:rsid w:val="00492B40"/>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4127"/>
    <w:rsid w:val="004B43F8"/>
    <w:rsid w:val="004B4DA6"/>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9C"/>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DD0"/>
    <w:rsid w:val="004F5FCF"/>
    <w:rsid w:val="004F6042"/>
    <w:rsid w:val="004F691B"/>
    <w:rsid w:val="004F6D22"/>
    <w:rsid w:val="004F6DF3"/>
    <w:rsid w:val="004F76F1"/>
    <w:rsid w:val="004F7DDD"/>
    <w:rsid w:val="00501217"/>
    <w:rsid w:val="00502131"/>
    <w:rsid w:val="00502D27"/>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5468"/>
    <w:rsid w:val="00515AC2"/>
    <w:rsid w:val="00515C88"/>
    <w:rsid w:val="00515F20"/>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AA4"/>
    <w:rsid w:val="00543AD6"/>
    <w:rsid w:val="00543EDD"/>
    <w:rsid w:val="00544025"/>
    <w:rsid w:val="00544445"/>
    <w:rsid w:val="00545321"/>
    <w:rsid w:val="0054538C"/>
    <w:rsid w:val="00545E1D"/>
    <w:rsid w:val="0054675C"/>
    <w:rsid w:val="0054708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913"/>
    <w:rsid w:val="005626BF"/>
    <w:rsid w:val="00562762"/>
    <w:rsid w:val="00563047"/>
    <w:rsid w:val="00563132"/>
    <w:rsid w:val="00563FF3"/>
    <w:rsid w:val="00564071"/>
    <w:rsid w:val="00565086"/>
    <w:rsid w:val="00565399"/>
    <w:rsid w:val="0056560F"/>
    <w:rsid w:val="00565CC7"/>
    <w:rsid w:val="00566344"/>
    <w:rsid w:val="00566CCA"/>
    <w:rsid w:val="00567637"/>
    <w:rsid w:val="00567AF7"/>
    <w:rsid w:val="00567E11"/>
    <w:rsid w:val="005702A0"/>
    <w:rsid w:val="00570624"/>
    <w:rsid w:val="00570776"/>
    <w:rsid w:val="00570C54"/>
    <w:rsid w:val="00570CC5"/>
    <w:rsid w:val="005715E9"/>
    <w:rsid w:val="00571DC2"/>
    <w:rsid w:val="00573435"/>
    <w:rsid w:val="00573543"/>
    <w:rsid w:val="005737CD"/>
    <w:rsid w:val="00573EB2"/>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E95"/>
    <w:rsid w:val="00586080"/>
    <w:rsid w:val="005866E7"/>
    <w:rsid w:val="0058697E"/>
    <w:rsid w:val="005869A5"/>
    <w:rsid w:val="00587312"/>
    <w:rsid w:val="00587440"/>
    <w:rsid w:val="00587FEA"/>
    <w:rsid w:val="00590B6E"/>
    <w:rsid w:val="00590C0F"/>
    <w:rsid w:val="00591C12"/>
    <w:rsid w:val="00591E61"/>
    <w:rsid w:val="005921C6"/>
    <w:rsid w:val="00592F48"/>
    <w:rsid w:val="00593AAA"/>
    <w:rsid w:val="00593B35"/>
    <w:rsid w:val="00593E84"/>
    <w:rsid w:val="00594387"/>
    <w:rsid w:val="0059537C"/>
    <w:rsid w:val="0059599A"/>
    <w:rsid w:val="00595ACF"/>
    <w:rsid w:val="0059602D"/>
    <w:rsid w:val="00596C4E"/>
    <w:rsid w:val="0059773C"/>
    <w:rsid w:val="00597AED"/>
    <w:rsid w:val="00597F4B"/>
    <w:rsid w:val="005A07CE"/>
    <w:rsid w:val="005A099B"/>
    <w:rsid w:val="005A0FAC"/>
    <w:rsid w:val="005A1588"/>
    <w:rsid w:val="005A1A75"/>
    <w:rsid w:val="005A253D"/>
    <w:rsid w:val="005A2F91"/>
    <w:rsid w:val="005A3670"/>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417F"/>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9F2"/>
    <w:rsid w:val="006E24F5"/>
    <w:rsid w:val="006E259B"/>
    <w:rsid w:val="006E637E"/>
    <w:rsid w:val="006E7038"/>
    <w:rsid w:val="006F000F"/>
    <w:rsid w:val="006F0157"/>
    <w:rsid w:val="006F01A1"/>
    <w:rsid w:val="006F0693"/>
    <w:rsid w:val="006F0A23"/>
    <w:rsid w:val="006F0A72"/>
    <w:rsid w:val="006F28AF"/>
    <w:rsid w:val="006F2F2E"/>
    <w:rsid w:val="006F2FFB"/>
    <w:rsid w:val="006F3AE8"/>
    <w:rsid w:val="006F432D"/>
    <w:rsid w:val="006F47D9"/>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7286"/>
    <w:rsid w:val="00727E99"/>
    <w:rsid w:val="00727F36"/>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D84"/>
    <w:rsid w:val="007442E4"/>
    <w:rsid w:val="00744ADA"/>
    <w:rsid w:val="00745F22"/>
    <w:rsid w:val="00746859"/>
    <w:rsid w:val="00746A98"/>
    <w:rsid w:val="00746C7E"/>
    <w:rsid w:val="00747AB8"/>
    <w:rsid w:val="00747EAA"/>
    <w:rsid w:val="007501B5"/>
    <w:rsid w:val="00750779"/>
    <w:rsid w:val="00750879"/>
    <w:rsid w:val="00751173"/>
    <w:rsid w:val="007517E8"/>
    <w:rsid w:val="00751DEE"/>
    <w:rsid w:val="0075244C"/>
    <w:rsid w:val="0075323D"/>
    <w:rsid w:val="007533A3"/>
    <w:rsid w:val="00753805"/>
    <w:rsid w:val="00753940"/>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713F"/>
    <w:rsid w:val="007774FF"/>
    <w:rsid w:val="00777B9D"/>
    <w:rsid w:val="00777BC0"/>
    <w:rsid w:val="00780390"/>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EDE"/>
    <w:rsid w:val="008263EE"/>
    <w:rsid w:val="00826400"/>
    <w:rsid w:val="008264E7"/>
    <w:rsid w:val="00826E4D"/>
    <w:rsid w:val="008270A2"/>
    <w:rsid w:val="0082737C"/>
    <w:rsid w:val="00827791"/>
    <w:rsid w:val="00827A31"/>
    <w:rsid w:val="0083071D"/>
    <w:rsid w:val="00830BFD"/>
    <w:rsid w:val="00831978"/>
    <w:rsid w:val="00831A07"/>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405D0"/>
    <w:rsid w:val="00840677"/>
    <w:rsid w:val="00841240"/>
    <w:rsid w:val="00841474"/>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1BFB"/>
    <w:rsid w:val="00861D6D"/>
    <w:rsid w:val="00862328"/>
    <w:rsid w:val="008623F8"/>
    <w:rsid w:val="00862F71"/>
    <w:rsid w:val="008633FC"/>
    <w:rsid w:val="0086371B"/>
    <w:rsid w:val="00863B5D"/>
    <w:rsid w:val="008642C6"/>
    <w:rsid w:val="008643E8"/>
    <w:rsid w:val="00865381"/>
    <w:rsid w:val="008673E3"/>
    <w:rsid w:val="008710A3"/>
    <w:rsid w:val="00871A99"/>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5D"/>
    <w:rsid w:val="008868D6"/>
    <w:rsid w:val="00886BE5"/>
    <w:rsid w:val="00887DC0"/>
    <w:rsid w:val="0089070E"/>
    <w:rsid w:val="00890849"/>
    <w:rsid w:val="0089111F"/>
    <w:rsid w:val="008916F9"/>
    <w:rsid w:val="00892ABA"/>
    <w:rsid w:val="00892CB8"/>
    <w:rsid w:val="008938F5"/>
    <w:rsid w:val="00893ED9"/>
    <w:rsid w:val="00894DEE"/>
    <w:rsid w:val="00895AAB"/>
    <w:rsid w:val="00896732"/>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216E"/>
    <w:rsid w:val="008D29EE"/>
    <w:rsid w:val="008D2AF9"/>
    <w:rsid w:val="008D2B01"/>
    <w:rsid w:val="008D40F1"/>
    <w:rsid w:val="008D4625"/>
    <w:rsid w:val="008D4737"/>
    <w:rsid w:val="008D4C7D"/>
    <w:rsid w:val="008D4D43"/>
    <w:rsid w:val="008D5C4F"/>
    <w:rsid w:val="008D764D"/>
    <w:rsid w:val="008D7693"/>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896"/>
    <w:rsid w:val="00953986"/>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4C54"/>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55E2"/>
    <w:rsid w:val="00985BFA"/>
    <w:rsid w:val="0098608C"/>
    <w:rsid w:val="009867A3"/>
    <w:rsid w:val="0098715D"/>
    <w:rsid w:val="00987202"/>
    <w:rsid w:val="00987A32"/>
    <w:rsid w:val="00990176"/>
    <w:rsid w:val="00990201"/>
    <w:rsid w:val="0099039F"/>
    <w:rsid w:val="009913E1"/>
    <w:rsid w:val="0099341B"/>
    <w:rsid w:val="00993836"/>
    <w:rsid w:val="00993D24"/>
    <w:rsid w:val="00994178"/>
    <w:rsid w:val="009945F0"/>
    <w:rsid w:val="0099533A"/>
    <w:rsid w:val="00996839"/>
    <w:rsid w:val="009979A3"/>
    <w:rsid w:val="009A1551"/>
    <w:rsid w:val="009A18D6"/>
    <w:rsid w:val="009A1A07"/>
    <w:rsid w:val="009A31A4"/>
    <w:rsid w:val="009A35BD"/>
    <w:rsid w:val="009A3BB6"/>
    <w:rsid w:val="009A3FF5"/>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FCB"/>
    <w:rsid w:val="009D342B"/>
    <w:rsid w:val="009D345E"/>
    <w:rsid w:val="009D35D8"/>
    <w:rsid w:val="009D3B7A"/>
    <w:rsid w:val="009D3C57"/>
    <w:rsid w:val="009D4BEF"/>
    <w:rsid w:val="009D4E70"/>
    <w:rsid w:val="009D5BFE"/>
    <w:rsid w:val="009D5FB2"/>
    <w:rsid w:val="009D6679"/>
    <w:rsid w:val="009D67AF"/>
    <w:rsid w:val="009D77C1"/>
    <w:rsid w:val="009D7C5F"/>
    <w:rsid w:val="009E178C"/>
    <w:rsid w:val="009E186C"/>
    <w:rsid w:val="009E1A5F"/>
    <w:rsid w:val="009E1D4C"/>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FD3"/>
    <w:rsid w:val="00A05101"/>
    <w:rsid w:val="00A0554E"/>
    <w:rsid w:val="00A05719"/>
    <w:rsid w:val="00A05C21"/>
    <w:rsid w:val="00A05D08"/>
    <w:rsid w:val="00A06803"/>
    <w:rsid w:val="00A0736D"/>
    <w:rsid w:val="00A07C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7003"/>
    <w:rsid w:val="00A173CF"/>
    <w:rsid w:val="00A17665"/>
    <w:rsid w:val="00A17D21"/>
    <w:rsid w:val="00A2082E"/>
    <w:rsid w:val="00A20EC0"/>
    <w:rsid w:val="00A2213E"/>
    <w:rsid w:val="00A2270F"/>
    <w:rsid w:val="00A25476"/>
    <w:rsid w:val="00A25B17"/>
    <w:rsid w:val="00A26265"/>
    <w:rsid w:val="00A27016"/>
    <w:rsid w:val="00A279B9"/>
    <w:rsid w:val="00A305F7"/>
    <w:rsid w:val="00A30CB0"/>
    <w:rsid w:val="00A31EF0"/>
    <w:rsid w:val="00A322F3"/>
    <w:rsid w:val="00A324EB"/>
    <w:rsid w:val="00A32AEB"/>
    <w:rsid w:val="00A32D01"/>
    <w:rsid w:val="00A33EB8"/>
    <w:rsid w:val="00A341E2"/>
    <w:rsid w:val="00A34FA7"/>
    <w:rsid w:val="00A35F57"/>
    <w:rsid w:val="00A36F90"/>
    <w:rsid w:val="00A3784E"/>
    <w:rsid w:val="00A37B8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A34"/>
    <w:rsid w:val="00A50D76"/>
    <w:rsid w:val="00A50DEA"/>
    <w:rsid w:val="00A51B75"/>
    <w:rsid w:val="00A51DBE"/>
    <w:rsid w:val="00A51FB0"/>
    <w:rsid w:val="00A53275"/>
    <w:rsid w:val="00A53AD9"/>
    <w:rsid w:val="00A5424D"/>
    <w:rsid w:val="00A54C46"/>
    <w:rsid w:val="00A54D34"/>
    <w:rsid w:val="00A55039"/>
    <w:rsid w:val="00A55D23"/>
    <w:rsid w:val="00A56161"/>
    <w:rsid w:val="00A56A95"/>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EDD"/>
    <w:rsid w:val="00A972E7"/>
    <w:rsid w:val="00A97D46"/>
    <w:rsid w:val="00A97F71"/>
    <w:rsid w:val="00AA0196"/>
    <w:rsid w:val="00AA0315"/>
    <w:rsid w:val="00AA1EF8"/>
    <w:rsid w:val="00AA3A0B"/>
    <w:rsid w:val="00AA3EC9"/>
    <w:rsid w:val="00AA4341"/>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221"/>
    <w:rsid w:val="00AD7370"/>
    <w:rsid w:val="00AE105A"/>
    <w:rsid w:val="00AE1A88"/>
    <w:rsid w:val="00AE2F59"/>
    <w:rsid w:val="00AE380A"/>
    <w:rsid w:val="00AE3CF6"/>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F36"/>
    <w:rsid w:val="00AF40C8"/>
    <w:rsid w:val="00AF45B5"/>
    <w:rsid w:val="00AF4A58"/>
    <w:rsid w:val="00AF586D"/>
    <w:rsid w:val="00AF5A93"/>
    <w:rsid w:val="00AF5C81"/>
    <w:rsid w:val="00AF6461"/>
    <w:rsid w:val="00AF6A83"/>
    <w:rsid w:val="00AF75C4"/>
    <w:rsid w:val="00AF76E5"/>
    <w:rsid w:val="00AF7EBF"/>
    <w:rsid w:val="00B00164"/>
    <w:rsid w:val="00B0019F"/>
    <w:rsid w:val="00B0041C"/>
    <w:rsid w:val="00B00C10"/>
    <w:rsid w:val="00B01E13"/>
    <w:rsid w:val="00B022B1"/>
    <w:rsid w:val="00B02C3F"/>
    <w:rsid w:val="00B04BC0"/>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7E57"/>
    <w:rsid w:val="00B17EF7"/>
    <w:rsid w:val="00B20536"/>
    <w:rsid w:val="00B2072B"/>
    <w:rsid w:val="00B20CAD"/>
    <w:rsid w:val="00B211F1"/>
    <w:rsid w:val="00B2257F"/>
    <w:rsid w:val="00B22AFD"/>
    <w:rsid w:val="00B22F21"/>
    <w:rsid w:val="00B24AD0"/>
    <w:rsid w:val="00B24C73"/>
    <w:rsid w:val="00B254C9"/>
    <w:rsid w:val="00B26304"/>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4042"/>
    <w:rsid w:val="00B46594"/>
    <w:rsid w:val="00B466BA"/>
    <w:rsid w:val="00B46B14"/>
    <w:rsid w:val="00B46C1A"/>
    <w:rsid w:val="00B4700D"/>
    <w:rsid w:val="00B50716"/>
    <w:rsid w:val="00B51D08"/>
    <w:rsid w:val="00B51F2D"/>
    <w:rsid w:val="00B5208A"/>
    <w:rsid w:val="00B5224A"/>
    <w:rsid w:val="00B526CE"/>
    <w:rsid w:val="00B533D9"/>
    <w:rsid w:val="00B53C5B"/>
    <w:rsid w:val="00B53E48"/>
    <w:rsid w:val="00B53ECD"/>
    <w:rsid w:val="00B54182"/>
    <w:rsid w:val="00B54D0A"/>
    <w:rsid w:val="00B54FFA"/>
    <w:rsid w:val="00B55133"/>
    <w:rsid w:val="00B555D0"/>
    <w:rsid w:val="00B56075"/>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FC0"/>
    <w:rsid w:val="00B73739"/>
    <w:rsid w:val="00B737D1"/>
    <w:rsid w:val="00B73DC0"/>
    <w:rsid w:val="00B74BAB"/>
    <w:rsid w:val="00B74D19"/>
    <w:rsid w:val="00B75092"/>
    <w:rsid w:val="00B75456"/>
    <w:rsid w:val="00B758C1"/>
    <w:rsid w:val="00B75FA3"/>
    <w:rsid w:val="00B7663C"/>
    <w:rsid w:val="00B7789E"/>
    <w:rsid w:val="00B82A12"/>
    <w:rsid w:val="00B83380"/>
    <w:rsid w:val="00B83817"/>
    <w:rsid w:val="00B83867"/>
    <w:rsid w:val="00B83868"/>
    <w:rsid w:val="00B841EB"/>
    <w:rsid w:val="00B848D4"/>
    <w:rsid w:val="00B849D3"/>
    <w:rsid w:val="00B85B2C"/>
    <w:rsid w:val="00B87534"/>
    <w:rsid w:val="00B877C2"/>
    <w:rsid w:val="00B87F49"/>
    <w:rsid w:val="00B90E5C"/>
    <w:rsid w:val="00B90EA6"/>
    <w:rsid w:val="00B91EBC"/>
    <w:rsid w:val="00B91ECF"/>
    <w:rsid w:val="00B91FEB"/>
    <w:rsid w:val="00B92351"/>
    <w:rsid w:val="00B92EE0"/>
    <w:rsid w:val="00B93784"/>
    <w:rsid w:val="00B93E10"/>
    <w:rsid w:val="00B94112"/>
    <w:rsid w:val="00B95565"/>
    <w:rsid w:val="00B95EC0"/>
    <w:rsid w:val="00BA09E3"/>
    <w:rsid w:val="00BA1854"/>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3D21"/>
    <w:rsid w:val="00BB4160"/>
    <w:rsid w:val="00BB4770"/>
    <w:rsid w:val="00BB47A2"/>
    <w:rsid w:val="00BB55C9"/>
    <w:rsid w:val="00BB5797"/>
    <w:rsid w:val="00BB57C3"/>
    <w:rsid w:val="00BB6106"/>
    <w:rsid w:val="00BB64FF"/>
    <w:rsid w:val="00BB65BF"/>
    <w:rsid w:val="00BB671C"/>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2413"/>
    <w:rsid w:val="00BD37C2"/>
    <w:rsid w:val="00BD393A"/>
    <w:rsid w:val="00BD3BCA"/>
    <w:rsid w:val="00BD44CA"/>
    <w:rsid w:val="00BD5732"/>
    <w:rsid w:val="00BD5DC5"/>
    <w:rsid w:val="00BD6338"/>
    <w:rsid w:val="00BD63E5"/>
    <w:rsid w:val="00BD67A3"/>
    <w:rsid w:val="00BD73A3"/>
    <w:rsid w:val="00BD774E"/>
    <w:rsid w:val="00BD7D67"/>
    <w:rsid w:val="00BE03C0"/>
    <w:rsid w:val="00BE040C"/>
    <w:rsid w:val="00BE0A6E"/>
    <w:rsid w:val="00BE0F3B"/>
    <w:rsid w:val="00BE1331"/>
    <w:rsid w:val="00BE23B9"/>
    <w:rsid w:val="00BE28C2"/>
    <w:rsid w:val="00BE2EDB"/>
    <w:rsid w:val="00BE33FD"/>
    <w:rsid w:val="00BE349E"/>
    <w:rsid w:val="00BE35F3"/>
    <w:rsid w:val="00BE40AF"/>
    <w:rsid w:val="00BE5643"/>
    <w:rsid w:val="00BE57A7"/>
    <w:rsid w:val="00BE6AB2"/>
    <w:rsid w:val="00BE6EC1"/>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E60"/>
    <w:rsid w:val="00C160BE"/>
    <w:rsid w:val="00C168E9"/>
    <w:rsid w:val="00C1708E"/>
    <w:rsid w:val="00C177E2"/>
    <w:rsid w:val="00C17CFA"/>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BB3"/>
    <w:rsid w:val="00C43C1F"/>
    <w:rsid w:val="00C43DD7"/>
    <w:rsid w:val="00C44422"/>
    <w:rsid w:val="00C45800"/>
    <w:rsid w:val="00C479D0"/>
    <w:rsid w:val="00C50A70"/>
    <w:rsid w:val="00C50B17"/>
    <w:rsid w:val="00C50CE7"/>
    <w:rsid w:val="00C50EC3"/>
    <w:rsid w:val="00C51D37"/>
    <w:rsid w:val="00C51F2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4135"/>
    <w:rsid w:val="00CB5105"/>
    <w:rsid w:val="00CB571F"/>
    <w:rsid w:val="00CB5757"/>
    <w:rsid w:val="00CB5842"/>
    <w:rsid w:val="00CB5E02"/>
    <w:rsid w:val="00CB630A"/>
    <w:rsid w:val="00CB6493"/>
    <w:rsid w:val="00CC0B7F"/>
    <w:rsid w:val="00CC0C31"/>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9E4"/>
    <w:rsid w:val="00D63537"/>
    <w:rsid w:val="00D63B2F"/>
    <w:rsid w:val="00D63BF7"/>
    <w:rsid w:val="00D64364"/>
    <w:rsid w:val="00D651FC"/>
    <w:rsid w:val="00D65668"/>
    <w:rsid w:val="00D661F6"/>
    <w:rsid w:val="00D665F7"/>
    <w:rsid w:val="00D66B0A"/>
    <w:rsid w:val="00D66BC0"/>
    <w:rsid w:val="00D66C31"/>
    <w:rsid w:val="00D66F17"/>
    <w:rsid w:val="00D671A2"/>
    <w:rsid w:val="00D703E2"/>
    <w:rsid w:val="00D704D7"/>
    <w:rsid w:val="00D71B7D"/>
    <w:rsid w:val="00D71CDD"/>
    <w:rsid w:val="00D73822"/>
    <w:rsid w:val="00D73DEB"/>
    <w:rsid w:val="00D73F88"/>
    <w:rsid w:val="00D74B61"/>
    <w:rsid w:val="00D74BB9"/>
    <w:rsid w:val="00D74DFA"/>
    <w:rsid w:val="00D74E70"/>
    <w:rsid w:val="00D75510"/>
    <w:rsid w:val="00D77298"/>
    <w:rsid w:val="00D772E3"/>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4628"/>
    <w:rsid w:val="00DB488B"/>
    <w:rsid w:val="00DB4A5A"/>
    <w:rsid w:val="00DB5352"/>
    <w:rsid w:val="00DB537B"/>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43"/>
    <w:rsid w:val="00DD026D"/>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E01FD"/>
    <w:rsid w:val="00DE054C"/>
    <w:rsid w:val="00DE063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5AE"/>
    <w:rsid w:val="00DF652B"/>
    <w:rsid w:val="00DF676C"/>
    <w:rsid w:val="00DF6A7D"/>
    <w:rsid w:val="00DF6CED"/>
    <w:rsid w:val="00DF7A12"/>
    <w:rsid w:val="00DF7F15"/>
    <w:rsid w:val="00E0002A"/>
    <w:rsid w:val="00E0098D"/>
    <w:rsid w:val="00E0104C"/>
    <w:rsid w:val="00E0130D"/>
    <w:rsid w:val="00E0188A"/>
    <w:rsid w:val="00E01D3A"/>
    <w:rsid w:val="00E0222B"/>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691"/>
    <w:rsid w:val="00E14B09"/>
    <w:rsid w:val="00E14ED2"/>
    <w:rsid w:val="00E15EE7"/>
    <w:rsid w:val="00E17138"/>
    <w:rsid w:val="00E204B8"/>
    <w:rsid w:val="00E206BC"/>
    <w:rsid w:val="00E22DEB"/>
    <w:rsid w:val="00E23AF6"/>
    <w:rsid w:val="00E24CCC"/>
    <w:rsid w:val="00E258B0"/>
    <w:rsid w:val="00E25DA0"/>
    <w:rsid w:val="00E26087"/>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B6"/>
    <w:rsid w:val="00E56AA9"/>
    <w:rsid w:val="00E56ECF"/>
    <w:rsid w:val="00E5743F"/>
    <w:rsid w:val="00E60FC8"/>
    <w:rsid w:val="00E6137A"/>
    <w:rsid w:val="00E616CD"/>
    <w:rsid w:val="00E61801"/>
    <w:rsid w:val="00E61EBC"/>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6AEC"/>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E51"/>
    <w:rsid w:val="00ED700E"/>
    <w:rsid w:val="00ED7451"/>
    <w:rsid w:val="00ED74DE"/>
    <w:rsid w:val="00EE1067"/>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4312"/>
    <w:rsid w:val="00EF4F1F"/>
    <w:rsid w:val="00EF4F84"/>
    <w:rsid w:val="00EF538F"/>
    <w:rsid w:val="00EF7188"/>
    <w:rsid w:val="00EF78CF"/>
    <w:rsid w:val="00F00A65"/>
    <w:rsid w:val="00F01984"/>
    <w:rsid w:val="00F01AF2"/>
    <w:rsid w:val="00F01CD3"/>
    <w:rsid w:val="00F03133"/>
    <w:rsid w:val="00F041A8"/>
    <w:rsid w:val="00F045FD"/>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930"/>
    <w:rsid w:val="00F22977"/>
    <w:rsid w:val="00F22A47"/>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14D9"/>
    <w:rsid w:val="00F41C59"/>
    <w:rsid w:val="00F41E52"/>
    <w:rsid w:val="00F4271C"/>
    <w:rsid w:val="00F42E27"/>
    <w:rsid w:val="00F43123"/>
    <w:rsid w:val="00F4353A"/>
    <w:rsid w:val="00F436C2"/>
    <w:rsid w:val="00F43AA0"/>
    <w:rsid w:val="00F44374"/>
    <w:rsid w:val="00F4487D"/>
    <w:rsid w:val="00F45744"/>
    <w:rsid w:val="00F45D39"/>
    <w:rsid w:val="00F46201"/>
    <w:rsid w:val="00F470AF"/>
    <w:rsid w:val="00F4741E"/>
    <w:rsid w:val="00F47A44"/>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AFB"/>
    <w:rsid w:val="00F602ED"/>
    <w:rsid w:val="00F61692"/>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783"/>
    <w:rsid w:val="00F757E0"/>
    <w:rsid w:val="00F75EB2"/>
    <w:rsid w:val="00F76114"/>
    <w:rsid w:val="00F7633E"/>
    <w:rsid w:val="00F76C98"/>
    <w:rsid w:val="00F778AC"/>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40FF"/>
    <w:rsid w:val="00F94AB9"/>
    <w:rsid w:val="00F95770"/>
    <w:rsid w:val="00F95892"/>
    <w:rsid w:val="00F95CA8"/>
    <w:rsid w:val="00F96207"/>
    <w:rsid w:val="00F965B0"/>
    <w:rsid w:val="00FA0059"/>
    <w:rsid w:val="00FA039F"/>
    <w:rsid w:val="00FA0668"/>
    <w:rsid w:val="00FA17DF"/>
    <w:rsid w:val="00FA2A77"/>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409C"/>
    <w:rsid w:val="00FC47DB"/>
    <w:rsid w:val="00FC5791"/>
    <w:rsid w:val="00FC6449"/>
    <w:rsid w:val="00FC6AD6"/>
    <w:rsid w:val="00FC7843"/>
    <w:rsid w:val="00FD049F"/>
    <w:rsid w:val="00FD08D9"/>
    <w:rsid w:val="00FD0AC4"/>
    <w:rsid w:val="00FD0E92"/>
    <w:rsid w:val="00FD1F22"/>
    <w:rsid w:val="00FD26C3"/>
    <w:rsid w:val="00FD2A37"/>
    <w:rsid w:val="00FD2A98"/>
    <w:rsid w:val="00FD2B31"/>
    <w:rsid w:val="00FD31F2"/>
    <w:rsid w:val="00FD3853"/>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79"/>
    <w:rsid w:val="00FE4B40"/>
    <w:rsid w:val="00FE53D6"/>
    <w:rsid w:val="00FE5643"/>
    <w:rsid w:val="00FE58F3"/>
    <w:rsid w:val="00FE5C58"/>
    <w:rsid w:val="00FE5C86"/>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793DD"/>
  <w15:docId w15:val="{EE6568E7-EAE1-481A-9537-7E878AF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tabs>
        <w:tab w:val="num" w:pos="1209"/>
      </w:tabs>
      <w:ind w:left="1209" w:hanging="360"/>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40"/>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40"/>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40"/>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40"/>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40"/>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40"/>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5"/>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5"/>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5"/>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5"/>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5"/>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5"/>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8"/>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3"/>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2.xml><?xml version="1.0" encoding="utf-8"?>
<ds:datastoreItem xmlns:ds="http://schemas.openxmlformats.org/officeDocument/2006/customXml" ds:itemID="{6B28DBDC-C69F-4328-A829-0602FA56C3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16b89c-6c3f-49d9-9800-e4096be54153"/>
    <ds:schemaRef ds:uri="http://purl.org/dc/terms/"/>
    <ds:schemaRef ds:uri="http://schemas.openxmlformats.org/package/2006/metadata/core-properties"/>
    <ds:schemaRef ds:uri="855d429d-02df-4b34-ab78-ae7b5206a5ae"/>
    <ds:schemaRef ds:uri="http://www.w3.org/XML/1998/namespace"/>
    <ds:schemaRef ds:uri="http://purl.org/dc/dcmitype/"/>
  </ds:schemaRefs>
</ds:datastoreItem>
</file>

<file path=customXml/itemProps3.xml><?xml version="1.0" encoding="utf-8"?>
<ds:datastoreItem xmlns:ds="http://schemas.openxmlformats.org/officeDocument/2006/customXml" ds:itemID="{7947F721-F7C7-465A-B8A2-2463F480E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4DF9F-9189-4360-B0AE-5C6168ED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6</Pages>
  <Words>54143</Words>
  <Characters>273423</Characters>
  <Application>Microsoft Office Word</Application>
  <DocSecurity>0</DocSecurity>
  <Lines>6358</Lines>
  <Paragraphs>4254</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323312</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creator>Lucy Weston</dc:creator>
  <cp:lastModifiedBy>Sam Ryan (ESC)</cp:lastModifiedBy>
  <cp:revision>2</cp:revision>
  <cp:lastPrinted>2019-07-07T23:20:00Z</cp:lastPrinted>
  <dcterms:created xsi:type="dcterms:W3CDTF">2020-02-03T02:28:00Z</dcterms:created>
  <dcterms:modified xsi:type="dcterms:W3CDTF">2020-02-03T02:28:00Z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